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5B0E2" w14:textId="77777777" w:rsidR="00B36B52" w:rsidRDefault="00B36B52" w:rsidP="009F0724">
      <w:pPr>
        <w:jc w:val="center"/>
        <w:rPr>
          <w:b/>
          <w:sz w:val="96"/>
          <w:szCs w:val="96"/>
        </w:rPr>
      </w:pPr>
      <w:r>
        <w:rPr>
          <w:b/>
          <w:noProof/>
          <w:sz w:val="96"/>
          <w:szCs w:val="96"/>
        </w:rPr>
        <w:drawing>
          <wp:inline distT="0" distB="0" distL="0" distR="0" wp14:anchorId="5C70C143" wp14:editId="6CB30C91">
            <wp:extent cx="2162175" cy="21519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AIN LOGO - JPEG (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478" cy="2169149"/>
                    </a:xfrm>
                    <a:prstGeom prst="rect">
                      <a:avLst/>
                    </a:prstGeom>
                  </pic:spPr>
                </pic:pic>
              </a:graphicData>
            </a:graphic>
          </wp:inline>
        </w:drawing>
      </w:r>
    </w:p>
    <w:p w14:paraId="6B4F8938" w14:textId="3217A4A8" w:rsidR="009F0724" w:rsidRPr="009F0724" w:rsidRDefault="009F0724" w:rsidP="009F0724">
      <w:pPr>
        <w:jc w:val="center"/>
        <w:rPr>
          <w:b/>
          <w:sz w:val="96"/>
          <w:szCs w:val="96"/>
        </w:rPr>
      </w:pPr>
      <w:r w:rsidRPr="009F0724">
        <w:rPr>
          <w:b/>
          <w:sz w:val="96"/>
          <w:szCs w:val="96"/>
        </w:rPr>
        <w:t>The Cathedral Domain</w:t>
      </w:r>
    </w:p>
    <w:p w14:paraId="65500F3F" w14:textId="6D5E5473" w:rsidR="005E4496" w:rsidDel="00835AA5" w:rsidRDefault="006B069E" w:rsidP="009F0724">
      <w:pPr>
        <w:jc w:val="center"/>
        <w:rPr>
          <w:del w:id="0" w:author="Andy" w:date="2016-08-12T12:14:00Z"/>
          <w:b/>
          <w:sz w:val="144"/>
          <w:szCs w:val="144"/>
        </w:rPr>
      </w:pPr>
      <w:r>
        <w:rPr>
          <w:b/>
          <w:noProof/>
          <w:sz w:val="144"/>
          <w:szCs w:val="144"/>
        </w:rPr>
        <mc:AlternateContent>
          <mc:Choice Requires="wps">
            <w:drawing>
              <wp:anchor distT="45720" distB="45720" distL="114300" distR="114300" simplePos="0" relativeHeight="251658240" behindDoc="0" locked="0" layoutInCell="1" allowOverlap="1" wp14:anchorId="2BF5FFBA" wp14:editId="56DAA9E0">
                <wp:simplePos x="0" y="0"/>
                <wp:positionH relativeFrom="margin">
                  <wp:align>center</wp:align>
                </wp:positionH>
                <wp:positionV relativeFrom="paragraph">
                  <wp:posOffset>3961130</wp:posOffset>
                </wp:positionV>
                <wp:extent cx="314325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809750"/>
                        </a:xfrm>
                        <a:prstGeom prst="rect">
                          <a:avLst/>
                        </a:prstGeom>
                        <a:solidFill>
                          <a:srgbClr val="FFFFFF"/>
                        </a:solidFill>
                        <a:ln w="9525">
                          <a:solidFill>
                            <a:srgbClr val="000000"/>
                          </a:solidFill>
                          <a:miter lim="800000"/>
                          <a:headEnd/>
                          <a:tailEnd/>
                        </a:ln>
                      </wps:spPr>
                      <wps:txbx>
                        <w:txbxContent>
                          <w:p w14:paraId="36760491" w14:textId="77777777" w:rsidR="00142033" w:rsidRPr="005E4496" w:rsidRDefault="00142033" w:rsidP="005E4496">
                            <w:pPr>
                              <w:spacing w:after="120" w:line="240" w:lineRule="auto"/>
                              <w:rPr>
                                <w:b/>
                              </w:rPr>
                            </w:pPr>
                            <w:r w:rsidRPr="005E4496">
                              <w:rPr>
                                <w:b/>
                              </w:rPr>
                              <w:t>The Cathedral Domain</w:t>
                            </w:r>
                          </w:p>
                          <w:p w14:paraId="6899F1BC" w14:textId="77777777" w:rsidR="00142033" w:rsidRPr="005E4496" w:rsidRDefault="00142033" w:rsidP="005E4496">
                            <w:pPr>
                              <w:spacing w:after="120" w:line="240" w:lineRule="auto"/>
                              <w:rPr>
                                <w:b/>
                              </w:rPr>
                            </w:pPr>
                            <w:r w:rsidRPr="005E4496">
                              <w:rPr>
                                <w:b/>
                              </w:rPr>
                              <w:t>A Ministry of The Episcopal Diocese of Lexington</w:t>
                            </w:r>
                          </w:p>
                          <w:p w14:paraId="74DBA8F0" w14:textId="070F1101" w:rsidR="00142033" w:rsidRPr="005E4496" w:rsidRDefault="00142033" w:rsidP="005E4496">
                            <w:pPr>
                              <w:spacing w:after="120" w:line="240" w:lineRule="auto"/>
                              <w:rPr>
                                <w:b/>
                              </w:rPr>
                            </w:pPr>
                            <w:r w:rsidRPr="005E4496">
                              <w:rPr>
                                <w:b/>
                              </w:rPr>
                              <w:t>8</w:t>
                            </w:r>
                            <w:r w:rsidR="0023215C">
                              <w:rPr>
                                <w:b/>
                              </w:rPr>
                              <w:t>3</w:t>
                            </w:r>
                            <w:r w:rsidRPr="005E4496">
                              <w:rPr>
                                <w:b/>
                              </w:rPr>
                              <w:t>0 Highway 1746</w:t>
                            </w:r>
                          </w:p>
                          <w:p w14:paraId="29ECF1C1" w14:textId="77777777" w:rsidR="00142033" w:rsidRPr="005E4496" w:rsidRDefault="00142033" w:rsidP="005E4496">
                            <w:pPr>
                              <w:spacing w:after="120" w:line="240" w:lineRule="auto"/>
                              <w:rPr>
                                <w:b/>
                              </w:rPr>
                            </w:pPr>
                            <w:r w:rsidRPr="005E4496">
                              <w:rPr>
                                <w:b/>
                              </w:rPr>
                              <w:t>Irvine, KY 40336</w:t>
                            </w:r>
                          </w:p>
                          <w:p w14:paraId="0203489E" w14:textId="77777777" w:rsidR="00142033" w:rsidRDefault="005F1CA5" w:rsidP="005E4496">
                            <w:pPr>
                              <w:spacing w:after="120" w:line="240" w:lineRule="auto"/>
                              <w:rPr>
                                <w:b/>
                              </w:rPr>
                            </w:pPr>
                            <w:hyperlink r:id="rId9" w:history="1">
                              <w:r w:rsidR="00142033" w:rsidRPr="00144A55">
                                <w:rPr>
                                  <w:rStyle w:val="Hyperlink"/>
                                  <w:b/>
                                </w:rPr>
                                <w:t>www.cathedraldomain.org</w:t>
                              </w:r>
                            </w:hyperlink>
                          </w:p>
                          <w:p w14:paraId="53057E29" w14:textId="77777777" w:rsidR="00142033" w:rsidRDefault="00142033" w:rsidP="005E4496">
                            <w:pPr>
                              <w:spacing w:after="120" w:line="240" w:lineRule="auto"/>
                              <w:rPr>
                                <w:b/>
                              </w:rPr>
                            </w:pPr>
                            <w:r>
                              <w:rPr>
                                <w:b/>
                              </w:rPr>
                              <w:t>PH: (606) 464-8254</w:t>
                            </w:r>
                          </w:p>
                          <w:p w14:paraId="14C5BD8C" w14:textId="77777777" w:rsidR="00142033" w:rsidRPr="005E4496" w:rsidRDefault="00142033" w:rsidP="005E4496">
                            <w:pPr>
                              <w:spacing w:after="120" w:line="240" w:lineRule="auto"/>
                              <w:rPr>
                                <w:b/>
                              </w:rPr>
                            </w:pPr>
                            <w:r>
                              <w:rPr>
                                <w:b/>
                              </w:rPr>
                              <w:t>Fax (606) 464-0759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5FFBA" id="_x0000_t202" coordsize="21600,21600" o:spt="202" path="m,l,21600r21600,l21600,xe">
                <v:stroke joinstyle="miter"/>
                <v:path gradientshapeok="t" o:connecttype="rect"/>
              </v:shapetype>
              <v:shape id="Text Box 2" o:spid="_x0000_s1026" type="#_x0000_t202" style="position:absolute;left:0;text-align:left;margin-left:0;margin-top:311.9pt;width:247.5pt;height:14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">
                <v:textbox>
                  <w:txbxContent>
                    <w:p w14:paraId="36760491" w14:textId="77777777" w:rsidR="00142033" w:rsidRPr="005E4496" w:rsidRDefault="00142033" w:rsidP="005E4496">
                      <w:pPr>
                        <w:spacing w:after="120" w:line="240" w:lineRule="auto"/>
                        <w:rPr>
                          <w:b/>
                        </w:rPr>
                      </w:pPr>
                      <w:r w:rsidRPr="005E4496">
                        <w:rPr>
                          <w:b/>
                        </w:rPr>
                        <w:t>The Cathedral Domain</w:t>
                      </w:r>
                    </w:p>
                    <w:p w14:paraId="6899F1BC" w14:textId="77777777" w:rsidR="00142033" w:rsidRPr="005E4496" w:rsidRDefault="00142033" w:rsidP="005E4496">
                      <w:pPr>
                        <w:spacing w:after="120" w:line="240" w:lineRule="auto"/>
                        <w:rPr>
                          <w:b/>
                        </w:rPr>
                      </w:pPr>
                      <w:r w:rsidRPr="005E4496">
                        <w:rPr>
                          <w:b/>
                        </w:rPr>
                        <w:t>A Ministry of The Episcopal Diocese of Lexington</w:t>
                      </w:r>
                    </w:p>
                    <w:p w14:paraId="74DBA8F0" w14:textId="070F1101" w:rsidR="00142033" w:rsidRPr="005E4496" w:rsidRDefault="00142033" w:rsidP="005E4496">
                      <w:pPr>
                        <w:spacing w:after="120" w:line="240" w:lineRule="auto"/>
                        <w:rPr>
                          <w:b/>
                        </w:rPr>
                      </w:pPr>
                      <w:r w:rsidRPr="005E4496">
                        <w:rPr>
                          <w:b/>
                        </w:rPr>
                        <w:t>8</w:t>
                      </w:r>
                      <w:r w:rsidR="0023215C">
                        <w:rPr>
                          <w:b/>
                        </w:rPr>
                        <w:t>3</w:t>
                      </w:r>
                      <w:r w:rsidRPr="005E4496">
                        <w:rPr>
                          <w:b/>
                        </w:rPr>
                        <w:t>0 Highway 1746</w:t>
                      </w:r>
                    </w:p>
                    <w:p w14:paraId="29ECF1C1" w14:textId="77777777" w:rsidR="00142033" w:rsidRPr="005E4496" w:rsidRDefault="00142033" w:rsidP="005E4496">
                      <w:pPr>
                        <w:spacing w:after="120" w:line="240" w:lineRule="auto"/>
                        <w:rPr>
                          <w:b/>
                        </w:rPr>
                      </w:pPr>
                      <w:r w:rsidRPr="005E4496">
                        <w:rPr>
                          <w:b/>
                        </w:rPr>
                        <w:t>Irvine, KY 40336</w:t>
                      </w:r>
                    </w:p>
                    <w:p w14:paraId="0203489E" w14:textId="77777777" w:rsidR="00142033" w:rsidRDefault="005F1CA5" w:rsidP="005E4496">
                      <w:pPr>
                        <w:spacing w:after="120" w:line="240" w:lineRule="auto"/>
                        <w:rPr>
                          <w:b/>
                        </w:rPr>
                      </w:pPr>
                      <w:hyperlink r:id="rId10" w:history="1">
                        <w:r w:rsidR="00142033" w:rsidRPr="00144A55">
                          <w:rPr>
                            <w:rStyle w:val="Hyperlink"/>
                            <w:b/>
                          </w:rPr>
                          <w:t>www.cathedraldomain.org</w:t>
                        </w:r>
                      </w:hyperlink>
                    </w:p>
                    <w:p w14:paraId="53057E29" w14:textId="77777777" w:rsidR="00142033" w:rsidRDefault="00142033" w:rsidP="005E4496">
                      <w:pPr>
                        <w:spacing w:after="120" w:line="240" w:lineRule="auto"/>
                        <w:rPr>
                          <w:b/>
                        </w:rPr>
                      </w:pPr>
                      <w:r>
                        <w:rPr>
                          <w:b/>
                        </w:rPr>
                        <w:t>PH: (606) 464-8254</w:t>
                      </w:r>
                    </w:p>
                    <w:p w14:paraId="14C5BD8C" w14:textId="77777777" w:rsidR="00142033" w:rsidRPr="005E4496" w:rsidRDefault="00142033" w:rsidP="005E4496">
                      <w:pPr>
                        <w:spacing w:after="120" w:line="240" w:lineRule="auto"/>
                        <w:rPr>
                          <w:b/>
                        </w:rPr>
                      </w:pPr>
                      <w:r>
                        <w:rPr>
                          <w:b/>
                        </w:rPr>
                        <w:t>Fax (606) 464-0759</w:t>
                      </w:r>
                    </w:p>
                  </w:txbxContent>
                </v:textbox>
                <w10:wrap type="square" anchorx="margin"/>
              </v:shape>
            </w:pict>
          </mc:Fallback>
        </mc:AlternateContent>
      </w:r>
      <w:r w:rsidR="009F0724" w:rsidRPr="009F0724">
        <w:rPr>
          <w:b/>
          <w:sz w:val="144"/>
          <w:szCs w:val="144"/>
        </w:rPr>
        <w:t>Camper Information</w:t>
      </w:r>
    </w:p>
    <w:p w14:paraId="4B65BEED" w14:textId="66CEA13A" w:rsidR="00666504" w:rsidRDefault="009F0724" w:rsidP="009F0724">
      <w:pPr>
        <w:jc w:val="center"/>
        <w:rPr>
          <w:b/>
          <w:sz w:val="144"/>
          <w:szCs w:val="144"/>
        </w:rPr>
      </w:pPr>
      <w:r w:rsidRPr="009F0724">
        <w:rPr>
          <w:b/>
          <w:sz w:val="144"/>
          <w:szCs w:val="144"/>
        </w:rPr>
        <w:t xml:space="preserve"> </w:t>
      </w:r>
      <w:r w:rsidR="001C008C">
        <w:rPr>
          <w:b/>
          <w:sz w:val="144"/>
          <w:szCs w:val="144"/>
        </w:rPr>
        <w:t xml:space="preserve">  </w:t>
      </w:r>
      <w:r w:rsidRPr="009F0724">
        <w:rPr>
          <w:b/>
          <w:sz w:val="144"/>
          <w:szCs w:val="144"/>
        </w:rPr>
        <w:t>Packe</w:t>
      </w:r>
      <w:r w:rsidR="005E4496">
        <w:rPr>
          <w:b/>
          <w:sz w:val="144"/>
          <w:szCs w:val="144"/>
        </w:rPr>
        <w:t xml:space="preserve">t  </w:t>
      </w:r>
      <w:r w:rsidR="005E4496">
        <w:rPr>
          <w:b/>
          <w:noProof/>
          <w:sz w:val="96"/>
          <w:szCs w:val="96"/>
        </w:rPr>
        <w:drawing>
          <wp:inline distT="0" distB="0" distL="0" distR="0" wp14:anchorId="17604F86" wp14:editId="64D7900F">
            <wp:extent cx="1181100" cy="726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1892" cy="745780"/>
                    </a:xfrm>
                    <a:prstGeom prst="rect">
                      <a:avLst/>
                    </a:prstGeom>
                  </pic:spPr>
                </pic:pic>
              </a:graphicData>
            </a:graphic>
          </wp:inline>
        </w:drawing>
      </w:r>
    </w:p>
    <w:p w14:paraId="195A582D" w14:textId="56507A93" w:rsidR="009F0724" w:rsidRDefault="009F0724" w:rsidP="009F0724">
      <w:pPr>
        <w:autoSpaceDE w:val="0"/>
        <w:autoSpaceDN w:val="0"/>
        <w:adjustRightInd w:val="0"/>
        <w:spacing w:after="0" w:line="240" w:lineRule="auto"/>
        <w:rPr>
          <w:rFonts w:ascii="Omnes_GirlScouts-Regular" w:hAnsi="Omnes_GirlScouts-Regular" w:cs="Omnes_GirlScouts-Regular"/>
          <w:sz w:val="24"/>
          <w:szCs w:val="24"/>
        </w:rPr>
      </w:pPr>
    </w:p>
    <w:p w14:paraId="39F5742A" w14:textId="53D51B8C" w:rsidR="005E4496" w:rsidRDefault="005E4496" w:rsidP="009F0724">
      <w:pPr>
        <w:autoSpaceDE w:val="0"/>
        <w:autoSpaceDN w:val="0"/>
        <w:adjustRightInd w:val="0"/>
        <w:spacing w:after="0" w:line="240" w:lineRule="auto"/>
        <w:rPr>
          <w:rFonts w:ascii="Omnes_GirlScouts-Regular" w:hAnsi="Omnes_GirlScouts-Regular" w:cs="Omnes_GirlScouts-Regular"/>
          <w:sz w:val="24"/>
          <w:szCs w:val="24"/>
        </w:rPr>
      </w:pPr>
    </w:p>
    <w:p w14:paraId="1876437B" w14:textId="67ADFC98" w:rsidR="005E4496" w:rsidRDefault="005E4496" w:rsidP="009F0724">
      <w:pPr>
        <w:autoSpaceDE w:val="0"/>
        <w:autoSpaceDN w:val="0"/>
        <w:adjustRightInd w:val="0"/>
        <w:spacing w:after="0" w:line="240" w:lineRule="auto"/>
        <w:rPr>
          <w:rFonts w:ascii="Omnes_GirlScouts-Regular" w:hAnsi="Omnes_GirlScouts-Regular" w:cs="Omnes_GirlScouts-Regular"/>
          <w:sz w:val="24"/>
          <w:szCs w:val="24"/>
        </w:rPr>
      </w:pPr>
    </w:p>
    <w:p w14:paraId="0C077F75" w14:textId="2B2355D0" w:rsidR="005E4496" w:rsidRDefault="005E4496" w:rsidP="009F0724">
      <w:pPr>
        <w:autoSpaceDE w:val="0"/>
        <w:autoSpaceDN w:val="0"/>
        <w:adjustRightInd w:val="0"/>
        <w:spacing w:after="0" w:line="240" w:lineRule="auto"/>
        <w:rPr>
          <w:rFonts w:ascii="Omnes_GirlScouts-Regular" w:hAnsi="Omnes_GirlScouts-Regular" w:cs="Omnes_GirlScouts-Regular"/>
          <w:sz w:val="24"/>
          <w:szCs w:val="24"/>
        </w:rPr>
      </w:pPr>
    </w:p>
    <w:p w14:paraId="16B160B5" w14:textId="7BA50353" w:rsidR="005E4496" w:rsidRDefault="005E4496" w:rsidP="009F0724">
      <w:pPr>
        <w:autoSpaceDE w:val="0"/>
        <w:autoSpaceDN w:val="0"/>
        <w:adjustRightInd w:val="0"/>
        <w:spacing w:after="0" w:line="240" w:lineRule="auto"/>
        <w:rPr>
          <w:rFonts w:ascii="Omnes_GirlScouts-Regular" w:hAnsi="Omnes_GirlScouts-Regular" w:cs="Omnes_GirlScouts-Regular"/>
          <w:sz w:val="24"/>
          <w:szCs w:val="24"/>
        </w:rPr>
      </w:pPr>
    </w:p>
    <w:p w14:paraId="2DD7B1E2" w14:textId="77777777" w:rsidR="009F0724" w:rsidRDefault="009F0724" w:rsidP="009F0724">
      <w:pPr>
        <w:autoSpaceDE w:val="0"/>
        <w:autoSpaceDN w:val="0"/>
        <w:adjustRightInd w:val="0"/>
        <w:spacing w:after="0" w:line="240" w:lineRule="auto"/>
        <w:rPr>
          <w:rFonts w:ascii="Omnes_GirlScouts-Regular" w:hAnsi="Omnes_GirlScouts-Regular" w:cs="Omnes_GirlScouts-Regular"/>
          <w:sz w:val="24"/>
          <w:szCs w:val="24"/>
        </w:rPr>
      </w:pPr>
    </w:p>
    <w:p w14:paraId="46CFF26F" w14:textId="2E8D0CF3" w:rsidR="009F0724" w:rsidRDefault="009F0724" w:rsidP="006E7E36">
      <w:pPr>
        <w:autoSpaceDE w:val="0"/>
        <w:autoSpaceDN w:val="0"/>
        <w:adjustRightInd w:val="0"/>
        <w:spacing w:after="0" w:line="240" w:lineRule="auto"/>
        <w:ind w:left="-270"/>
        <w:rPr>
          <w:rFonts w:ascii="Omnes_GirlScouts-Regular" w:hAnsi="Omnes_GirlScouts-Regular" w:cs="Omnes_GirlScouts-Regular"/>
          <w:sz w:val="24"/>
          <w:szCs w:val="24"/>
        </w:rPr>
      </w:pPr>
    </w:p>
    <w:p w14:paraId="3294632B" w14:textId="7AD3ACB4" w:rsidR="0038142E" w:rsidRDefault="0038142E" w:rsidP="006E7E36">
      <w:pPr>
        <w:autoSpaceDE w:val="0"/>
        <w:autoSpaceDN w:val="0"/>
        <w:adjustRightInd w:val="0"/>
        <w:spacing w:after="0" w:line="240" w:lineRule="auto"/>
        <w:rPr>
          <w:rFonts w:ascii="Arial Rounded MT Bold" w:hAnsi="Arial Rounded MT Bold" w:cs="Omnes_GirlScouts-Semibold"/>
          <w:b/>
          <w:color w:val="000000"/>
          <w:sz w:val="32"/>
          <w:szCs w:val="32"/>
        </w:rPr>
      </w:pPr>
    </w:p>
    <w:p w14:paraId="01AD301B" w14:textId="44065627" w:rsidR="0038142E" w:rsidRDefault="0038142E" w:rsidP="006E7E36">
      <w:pPr>
        <w:autoSpaceDE w:val="0"/>
        <w:autoSpaceDN w:val="0"/>
        <w:adjustRightInd w:val="0"/>
        <w:spacing w:after="0" w:line="240" w:lineRule="auto"/>
        <w:rPr>
          <w:rFonts w:ascii="Arial Rounded MT Bold" w:hAnsi="Arial Rounded MT Bold" w:cs="Omnes_GirlScouts-Semibold"/>
          <w:b/>
          <w:color w:val="000000"/>
          <w:sz w:val="32"/>
          <w:szCs w:val="32"/>
        </w:rPr>
      </w:pPr>
    </w:p>
    <w:p w14:paraId="2C92FD8D" w14:textId="77777777"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32"/>
          <w:szCs w:val="32"/>
        </w:rPr>
      </w:pPr>
    </w:p>
    <w:p w14:paraId="6C1B3A39" w14:textId="4FA94A44"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rPr>
      </w:pPr>
      <w:r w:rsidRPr="0038142E">
        <w:rPr>
          <w:rFonts w:ascii="Arial Rounded MT Bold" w:hAnsi="Arial Rounded MT Bold" w:cs="Omnes_GirlScouts-Semibold"/>
          <w:b/>
          <w:color w:val="000000"/>
          <w:sz w:val="32"/>
          <w:szCs w:val="32"/>
        </w:rPr>
        <w:t>TABLE OF CONTENTS</w:t>
      </w:r>
    </w:p>
    <w:p w14:paraId="6B95824F"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Check-In </w:t>
      </w:r>
      <w:proofErr w:type="gramStart"/>
      <w:r w:rsidRPr="0038142E">
        <w:rPr>
          <w:rFonts w:ascii="Arial Rounded MT Bold" w:hAnsi="Arial Rounded MT Bold" w:cs="Omnes_GirlScouts-Regular"/>
          <w:b/>
          <w:color w:val="000000"/>
          <w:sz w:val="24"/>
          <w:szCs w:val="24"/>
        </w:rPr>
        <w:t xml:space="preserve">Times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1</w:t>
      </w:r>
    </w:p>
    <w:p w14:paraId="61B50D4E"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9CC45DF"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Check-In </w:t>
      </w:r>
      <w:proofErr w:type="gramStart"/>
      <w:r w:rsidRPr="0038142E">
        <w:rPr>
          <w:rFonts w:ascii="Arial Rounded MT Bold" w:hAnsi="Arial Rounded MT Bold" w:cs="Omnes_GirlScouts-Regular"/>
          <w:b/>
          <w:color w:val="000000"/>
          <w:sz w:val="24"/>
          <w:szCs w:val="24"/>
        </w:rPr>
        <w:t xml:space="preserve">Procedures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1</w:t>
      </w:r>
    </w:p>
    <w:p w14:paraId="2CA1625E"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 xml:space="preserve"> </w:t>
      </w:r>
    </w:p>
    <w:p w14:paraId="4647686B"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Opening Day </w:t>
      </w:r>
      <w:proofErr w:type="gramStart"/>
      <w:r w:rsidRPr="0038142E">
        <w:rPr>
          <w:rFonts w:ascii="Arial Rounded MT Bold" w:hAnsi="Arial Rounded MT Bold" w:cs="Omnes_GirlScouts-Regular"/>
          <w:b/>
          <w:color w:val="000000"/>
          <w:sz w:val="24"/>
          <w:szCs w:val="24"/>
        </w:rPr>
        <w:t xml:space="preserve">Questions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1</w:t>
      </w:r>
    </w:p>
    <w:p w14:paraId="3C7DBA85"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E695E80" w14:textId="2CEB3448"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Absentee </w:t>
      </w:r>
      <w:proofErr w:type="gramStart"/>
      <w:r w:rsidRPr="0038142E">
        <w:rPr>
          <w:rFonts w:ascii="Arial Rounded MT Bold" w:hAnsi="Arial Rounded MT Bold" w:cs="Omnes_GirlScouts-Regular"/>
          <w:b/>
          <w:color w:val="000000"/>
          <w:sz w:val="24"/>
          <w:szCs w:val="24"/>
        </w:rPr>
        <w:t xml:space="preserve">Policy </w:t>
      </w:r>
      <w:r w:rsidR="0038142E">
        <w:rPr>
          <w:rFonts w:ascii="Arial Rounded MT Bold" w:hAnsi="Arial Rounded MT Bold" w:cs="Omnes_GirlScouts-Regular"/>
          <w:b/>
          <w:color w:val="000000"/>
          <w:sz w:val="24"/>
          <w:szCs w:val="24"/>
        </w:rPr>
        <w:t xml:space="preserve"> …</w:t>
      </w:r>
      <w:proofErr w:type="gramEnd"/>
      <w:r w:rsidRPr="0038142E">
        <w:rPr>
          <w:rFonts w:ascii="Arial Rounded MT Bold" w:hAnsi="Arial Rounded MT Bold" w:cs="Omnes_GirlScouts-Regular"/>
          <w:b/>
          <w:color w:val="000000"/>
          <w:sz w:val="24"/>
          <w:szCs w:val="24"/>
        </w:rPr>
        <w:t>....................................................................................</w:t>
      </w:r>
      <w:ins w:id="1" w:author="Andy" w:date="2016-08-12T18:45:00Z">
        <w:r w:rsidR="006B069E">
          <w:rPr>
            <w:rFonts w:ascii="Arial Rounded MT Bold" w:hAnsi="Arial Rounded MT Bold" w:cs="Omnes_GirlScouts-Regular"/>
            <w:b/>
            <w:color w:val="000000"/>
            <w:sz w:val="24"/>
            <w:szCs w:val="24"/>
          </w:rPr>
          <w:t>.</w:t>
        </w:r>
      </w:ins>
      <w:r w:rsidRPr="0038142E">
        <w:rPr>
          <w:rFonts w:ascii="Arial Rounded MT Bold" w:hAnsi="Arial Rounded MT Bold" w:cs="Omnes_GirlScouts-Regular"/>
          <w:b/>
          <w:color w:val="000000"/>
          <w:sz w:val="24"/>
          <w:szCs w:val="24"/>
        </w:rPr>
        <w:t>.................. 1</w:t>
      </w:r>
    </w:p>
    <w:p w14:paraId="6B5B3AB3"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5E7DBF1"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Payment </w:t>
      </w:r>
      <w:proofErr w:type="gramStart"/>
      <w:r w:rsidR="00AD2C21" w:rsidRPr="0038142E">
        <w:rPr>
          <w:rFonts w:ascii="Arial Rounded MT Bold" w:hAnsi="Arial Rounded MT Bold" w:cs="Omnes_GirlScouts-Regular"/>
          <w:b/>
          <w:color w:val="000000"/>
          <w:sz w:val="24"/>
          <w:szCs w:val="24"/>
        </w:rPr>
        <w:t>I</w:t>
      </w:r>
      <w:r w:rsidRPr="0038142E">
        <w:rPr>
          <w:rFonts w:ascii="Arial Rounded MT Bold" w:hAnsi="Arial Rounded MT Bold" w:cs="Omnes_GirlScouts-Regular"/>
          <w:b/>
          <w:color w:val="000000"/>
          <w:sz w:val="24"/>
          <w:szCs w:val="24"/>
        </w:rPr>
        <w:t>nformation</w:t>
      </w:r>
      <w:r w:rsidR="0038142E">
        <w:rPr>
          <w:rFonts w:ascii="Arial Rounded MT Bold" w:hAnsi="Arial Rounded MT Bold" w:cs="Omnes_GirlScouts-Regular"/>
          <w:b/>
          <w:color w:val="000000"/>
          <w:sz w:val="24"/>
          <w:szCs w:val="24"/>
        </w:rPr>
        <w:t xml:space="preserve">  …</w:t>
      </w:r>
      <w:proofErr w:type="gramEnd"/>
      <w:r w:rsid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w:t>
      </w:r>
      <w:r w:rsidR="00E05783">
        <w:rPr>
          <w:rFonts w:ascii="Arial Rounded MT Bold" w:hAnsi="Arial Rounded MT Bold" w:cs="Omnes_GirlScouts-Regular"/>
          <w:b/>
          <w:color w:val="000000"/>
          <w:sz w:val="24"/>
          <w:szCs w:val="24"/>
        </w:rPr>
        <w:t>.............................. 2</w:t>
      </w:r>
    </w:p>
    <w:p w14:paraId="4AED6A37"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110ACA1"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Checkout </w:t>
      </w:r>
      <w:proofErr w:type="gramStart"/>
      <w:r w:rsidRPr="0038142E">
        <w:rPr>
          <w:rFonts w:ascii="Arial Rounded MT Bold" w:hAnsi="Arial Rounded MT Bold" w:cs="Omnes_GirlScouts-Regular"/>
          <w:b/>
          <w:color w:val="000000"/>
          <w:sz w:val="24"/>
          <w:szCs w:val="24"/>
        </w:rPr>
        <w:t xml:space="preserve">Times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2</w:t>
      </w:r>
    </w:p>
    <w:p w14:paraId="47BB5E80"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A252F4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Checkout Procedures </w:t>
      </w:r>
      <w:r w:rsid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................................................................................................2</w:t>
      </w:r>
    </w:p>
    <w:p w14:paraId="7F94EF98"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FB88AD7"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Health Screening ........................................................................................................ 2–3</w:t>
      </w:r>
    </w:p>
    <w:p w14:paraId="35B30DE2"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1285E4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Form Information </w:t>
      </w:r>
      <w:r w:rsid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 xml:space="preserve">....................................................................................................... </w:t>
      </w:r>
      <w:r w:rsidR="00E05783">
        <w:rPr>
          <w:rFonts w:ascii="Arial Rounded MT Bold" w:hAnsi="Arial Rounded MT Bold" w:cs="Omnes_GirlScouts-Regular"/>
          <w:b/>
          <w:color w:val="000000"/>
          <w:sz w:val="24"/>
          <w:szCs w:val="24"/>
        </w:rPr>
        <w:t>3-</w:t>
      </w:r>
      <w:r w:rsidRPr="0038142E">
        <w:rPr>
          <w:rFonts w:ascii="Arial Rounded MT Bold" w:hAnsi="Arial Rounded MT Bold" w:cs="Omnes_GirlScouts-Regular"/>
          <w:b/>
          <w:color w:val="000000"/>
          <w:sz w:val="24"/>
          <w:szCs w:val="24"/>
        </w:rPr>
        <w:t>4</w:t>
      </w:r>
    </w:p>
    <w:p w14:paraId="74B5DF6C"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0492853"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Why A Camper Might Be Sent Home ............................................................................. </w:t>
      </w:r>
      <w:r w:rsidR="00E05783">
        <w:rPr>
          <w:rFonts w:ascii="Arial Rounded MT Bold" w:hAnsi="Arial Rounded MT Bold" w:cs="Omnes_GirlScouts-Regular"/>
          <w:b/>
          <w:color w:val="000000"/>
          <w:sz w:val="24"/>
          <w:szCs w:val="24"/>
        </w:rPr>
        <w:t>4</w:t>
      </w:r>
    </w:p>
    <w:p w14:paraId="43F7FF93"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C147AC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Packing </w:t>
      </w:r>
      <w:proofErr w:type="gramStart"/>
      <w:r w:rsidRPr="0038142E">
        <w:rPr>
          <w:rFonts w:ascii="Arial Rounded MT Bold" w:hAnsi="Arial Rounded MT Bold" w:cs="Omnes_GirlScouts-Regular"/>
          <w:b/>
          <w:color w:val="000000"/>
          <w:sz w:val="24"/>
          <w:szCs w:val="24"/>
        </w:rPr>
        <w:t>For</w:t>
      </w:r>
      <w:proofErr w:type="gramEnd"/>
      <w:r w:rsidRPr="0038142E">
        <w:rPr>
          <w:rFonts w:ascii="Arial Rounded MT Bold" w:hAnsi="Arial Rounded MT Bold" w:cs="Omnes_GirlScouts-Regular"/>
          <w:b/>
          <w:color w:val="000000"/>
          <w:sz w:val="24"/>
          <w:szCs w:val="24"/>
        </w:rPr>
        <w:t xml:space="preserve"> Camp ........................................................................................................ 5</w:t>
      </w:r>
    </w:p>
    <w:p w14:paraId="58B7288A"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59B26D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What Not To </w:t>
      </w:r>
      <w:proofErr w:type="gramStart"/>
      <w:r w:rsidRPr="0038142E">
        <w:rPr>
          <w:rFonts w:ascii="Arial Rounded MT Bold" w:hAnsi="Arial Rounded MT Bold" w:cs="Omnes_GirlScouts-Regular"/>
          <w:b/>
          <w:color w:val="000000"/>
          <w:sz w:val="24"/>
          <w:szCs w:val="24"/>
        </w:rPr>
        <w:t>Bring</w:t>
      </w:r>
      <w:r w:rsidR="00AD2C2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 </w:t>
      </w:r>
      <w:r w:rsidR="0038142E">
        <w:rPr>
          <w:rFonts w:ascii="Arial Rounded MT Bold" w:hAnsi="Arial Rounded MT Bold" w:cs="Omnes_GirlScouts-Regular"/>
          <w:b/>
          <w:color w:val="000000"/>
          <w:sz w:val="24"/>
          <w:szCs w:val="24"/>
        </w:rPr>
        <w:t>…</w:t>
      </w:r>
      <w:proofErr w:type="gramEnd"/>
      <w:r w:rsid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 5</w:t>
      </w:r>
    </w:p>
    <w:p w14:paraId="2C2D4DB0"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10A1507"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Camper Packing </w:t>
      </w:r>
      <w:proofErr w:type="gramStart"/>
      <w:r w:rsidRPr="0038142E">
        <w:rPr>
          <w:rFonts w:ascii="Arial Rounded MT Bold" w:hAnsi="Arial Rounded MT Bold" w:cs="Omnes_GirlScouts-Regular"/>
          <w:b/>
          <w:color w:val="000000"/>
          <w:sz w:val="24"/>
          <w:szCs w:val="24"/>
        </w:rPr>
        <w:t xml:space="preserve">List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r w:rsidR="00E05783">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w:t>
      </w:r>
      <w:proofErr w:type="gramEnd"/>
      <w:r w:rsidR="006D7708">
        <w:rPr>
          <w:rFonts w:ascii="Arial Rounded MT Bold" w:hAnsi="Arial Rounded MT Bold" w:cs="Omnes_GirlScouts-Regular"/>
          <w:b/>
          <w:color w:val="000000"/>
          <w:sz w:val="24"/>
          <w:szCs w:val="24"/>
        </w:rPr>
        <w:t>5-</w:t>
      </w:r>
      <w:r w:rsidRPr="0038142E">
        <w:rPr>
          <w:rFonts w:ascii="Arial Rounded MT Bold" w:hAnsi="Arial Rounded MT Bold" w:cs="Omnes_GirlScouts-Regular"/>
          <w:b/>
          <w:color w:val="000000"/>
          <w:sz w:val="24"/>
          <w:szCs w:val="24"/>
        </w:rPr>
        <w:t xml:space="preserve"> 6</w:t>
      </w:r>
    </w:p>
    <w:p w14:paraId="5AD5A14E"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09A1F87"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Mail, Phone Calls and </w:t>
      </w:r>
      <w:proofErr w:type="gramStart"/>
      <w:r w:rsidRPr="0038142E">
        <w:rPr>
          <w:rFonts w:ascii="Arial Rounded MT Bold" w:hAnsi="Arial Rounded MT Bold" w:cs="Omnes_GirlScouts-Regular"/>
          <w:b/>
          <w:color w:val="000000"/>
          <w:sz w:val="24"/>
          <w:szCs w:val="24"/>
        </w:rPr>
        <w:t xml:space="preserve">Visitors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r w:rsidR="00E05783">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w:t>
      </w:r>
      <w:proofErr w:type="gramEnd"/>
      <w:r w:rsidR="00E50C3E">
        <w:rPr>
          <w:rFonts w:ascii="Arial Rounded MT Bold" w:hAnsi="Arial Rounded MT Bold" w:cs="Omnes_GirlScouts-Regular"/>
          <w:b/>
          <w:color w:val="000000"/>
          <w:sz w:val="24"/>
          <w:szCs w:val="24"/>
        </w:rPr>
        <w:t>6-7</w:t>
      </w:r>
    </w:p>
    <w:p w14:paraId="43B850FD"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107D6A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Preventing Homesickness ............................................................................................ 8</w:t>
      </w:r>
    </w:p>
    <w:p w14:paraId="74C35960"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548B05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Severe Weather </w:t>
      </w:r>
      <w:proofErr w:type="gramStart"/>
      <w:r w:rsidRPr="0038142E">
        <w:rPr>
          <w:rFonts w:ascii="Arial Rounded MT Bold" w:hAnsi="Arial Rounded MT Bold" w:cs="Omnes_GirlScouts-Regular"/>
          <w:b/>
          <w:color w:val="000000"/>
          <w:sz w:val="24"/>
          <w:szCs w:val="24"/>
        </w:rPr>
        <w:t xml:space="preserve">Procedures </w:t>
      </w:r>
      <w:r w:rsidR="00AD2C2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9</w:t>
      </w:r>
    </w:p>
    <w:p w14:paraId="50A29642"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86B3DD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 </w:t>
      </w:r>
      <w:proofErr w:type="gramStart"/>
      <w:r w:rsidRPr="0038142E">
        <w:rPr>
          <w:rFonts w:ascii="Arial Rounded MT Bold" w:hAnsi="Arial Rounded MT Bold" w:cs="Omnes_GirlScouts-Regular"/>
          <w:b/>
          <w:color w:val="000000"/>
          <w:sz w:val="24"/>
          <w:szCs w:val="24"/>
        </w:rPr>
        <w:t xml:space="preserve">Life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r w:rsidR="000746EC">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w:t>
      </w:r>
      <w:r w:rsidR="00E05783">
        <w:rPr>
          <w:rFonts w:ascii="Arial Rounded MT Bold" w:hAnsi="Arial Rounded MT Bold" w:cs="Omnes_GirlScouts-Regular"/>
          <w:b/>
          <w:color w:val="000000"/>
          <w:sz w:val="24"/>
          <w:szCs w:val="24"/>
        </w:rPr>
        <w:t>10</w:t>
      </w:r>
    </w:p>
    <w:p w14:paraId="15302F1C"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48BFC0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Bed Bugs and Camp Facilities ................................................................................... 10</w:t>
      </w:r>
      <w:r w:rsidR="00E05783">
        <w:rPr>
          <w:rFonts w:ascii="Arial Rounded MT Bold" w:hAnsi="Arial Rounded MT Bold" w:cs="Omnes_GirlScouts-Regular"/>
          <w:b/>
          <w:color w:val="000000"/>
          <w:sz w:val="24"/>
          <w:szCs w:val="24"/>
        </w:rPr>
        <w:t>-11</w:t>
      </w:r>
    </w:p>
    <w:p w14:paraId="39502428"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287F25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 Food ................................................................................................................... 1</w:t>
      </w:r>
      <w:r w:rsidR="007C0859">
        <w:rPr>
          <w:rFonts w:ascii="Arial Rounded MT Bold" w:hAnsi="Arial Rounded MT Bold" w:cs="Omnes_GirlScouts-Regular"/>
          <w:b/>
          <w:color w:val="000000"/>
          <w:sz w:val="24"/>
          <w:szCs w:val="24"/>
        </w:rPr>
        <w:t>2</w:t>
      </w:r>
    </w:p>
    <w:p w14:paraId="4469BFD6"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7F15DB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Early Departures</w:t>
      </w:r>
      <w:r w:rsidR="00AD2C2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 </w:t>
      </w:r>
      <w:r w:rsidR="00AD2C21" w:rsidRPr="0038142E">
        <w:rPr>
          <w:rFonts w:ascii="Arial Rounded MT Bold" w:hAnsi="Arial Rounded MT Bold" w:cs="Omnes_GirlScouts-Regular"/>
          <w:b/>
          <w:color w:val="000000"/>
          <w:sz w:val="24"/>
          <w:szCs w:val="24"/>
        </w:rPr>
        <w:t xml:space="preserve"> </w:t>
      </w:r>
      <w:r w:rsid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 1</w:t>
      </w:r>
      <w:r w:rsidR="007C0859">
        <w:rPr>
          <w:rFonts w:ascii="Arial Rounded MT Bold" w:hAnsi="Arial Rounded MT Bold" w:cs="Omnes_GirlScouts-Regular"/>
          <w:b/>
          <w:color w:val="000000"/>
          <w:sz w:val="24"/>
          <w:szCs w:val="24"/>
        </w:rPr>
        <w:t>2</w:t>
      </w:r>
    </w:p>
    <w:p w14:paraId="71A521AD"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709CEC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proofErr w:type="gramStart"/>
      <w:r w:rsidRPr="0038142E">
        <w:rPr>
          <w:rFonts w:ascii="Arial Rounded MT Bold" w:hAnsi="Arial Rounded MT Bold" w:cs="Omnes_GirlScouts-Regular"/>
          <w:b/>
          <w:color w:val="000000"/>
          <w:sz w:val="24"/>
          <w:szCs w:val="24"/>
        </w:rPr>
        <w:t xml:space="preserve">Swimming </w:t>
      </w:r>
      <w:r w:rsid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1</w:t>
      </w:r>
      <w:r w:rsidR="007C0859">
        <w:rPr>
          <w:rFonts w:ascii="Arial Rounded MT Bold" w:hAnsi="Arial Rounded MT Bold" w:cs="Omnes_GirlScouts-Regular"/>
          <w:b/>
          <w:color w:val="000000"/>
          <w:sz w:val="24"/>
          <w:szCs w:val="24"/>
        </w:rPr>
        <w:t>2</w:t>
      </w:r>
    </w:p>
    <w:p w14:paraId="7E4E758A"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30039C1"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Birthdays </w:t>
      </w:r>
      <w:proofErr w:type="gramStart"/>
      <w:r w:rsidRPr="0038142E">
        <w:rPr>
          <w:rFonts w:ascii="Arial Rounded MT Bold" w:hAnsi="Arial Rounded MT Bold" w:cs="Omnes_GirlScouts-Regular"/>
          <w:b/>
          <w:color w:val="000000"/>
          <w:sz w:val="24"/>
          <w:szCs w:val="24"/>
        </w:rPr>
        <w:t>At</w:t>
      </w:r>
      <w:proofErr w:type="gramEnd"/>
      <w:r w:rsidRPr="0038142E">
        <w:rPr>
          <w:rFonts w:ascii="Arial Rounded MT Bold" w:hAnsi="Arial Rounded MT Bold" w:cs="Omnes_GirlScouts-Regular"/>
          <w:b/>
          <w:color w:val="000000"/>
          <w:sz w:val="24"/>
          <w:szCs w:val="24"/>
        </w:rPr>
        <w:t xml:space="preserve"> Camp</w:t>
      </w:r>
      <w:r w:rsidR="00AD2C21" w:rsidRPr="0038142E">
        <w:rPr>
          <w:rFonts w:ascii="Arial Rounded MT Bold" w:hAnsi="Arial Rounded MT Bold" w:cs="Omnes_GirlScouts-Regular"/>
          <w:b/>
          <w:color w:val="000000"/>
          <w:sz w:val="24"/>
          <w:szCs w:val="24"/>
        </w:rPr>
        <w:t xml:space="preserve"> </w:t>
      </w:r>
      <w:r w:rsid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 12</w:t>
      </w:r>
    </w:p>
    <w:p w14:paraId="5AB45616"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35773F1"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General Information </w:t>
      </w:r>
      <w:r w:rsidR="00AD2C2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1</w:t>
      </w:r>
      <w:r w:rsidR="007C0859">
        <w:rPr>
          <w:rFonts w:ascii="Arial Rounded MT Bold" w:hAnsi="Arial Rounded MT Bold" w:cs="Omnes_GirlScouts-Regular"/>
          <w:b/>
          <w:color w:val="000000"/>
          <w:sz w:val="24"/>
          <w:szCs w:val="24"/>
        </w:rPr>
        <w:t>2-13</w:t>
      </w:r>
    </w:p>
    <w:p w14:paraId="5D07B83F"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C341E9C"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Volunteer </w:t>
      </w:r>
      <w:proofErr w:type="gramStart"/>
      <w:r w:rsidRPr="0038142E">
        <w:rPr>
          <w:rFonts w:ascii="Arial Rounded MT Bold" w:hAnsi="Arial Rounded MT Bold" w:cs="Omnes_GirlScouts-Regular"/>
          <w:b/>
          <w:color w:val="000000"/>
          <w:sz w:val="24"/>
          <w:szCs w:val="24"/>
        </w:rPr>
        <w:t xml:space="preserve">Opportunities </w:t>
      </w:r>
      <w:r w:rsidR="00AD2C2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1</w:t>
      </w:r>
      <w:r w:rsidR="000746EC">
        <w:rPr>
          <w:rFonts w:ascii="Arial Rounded MT Bold" w:hAnsi="Arial Rounded MT Bold" w:cs="Omnes_GirlScouts-Regular"/>
          <w:b/>
          <w:color w:val="000000"/>
          <w:sz w:val="24"/>
          <w:szCs w:val="24"/>
        </w:rPr>
        <w:t>3</w:t>
      </w:r>
    </w:p>
    <w:p w14:paraId="4686F25B"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20C62ED"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03BFE14" w14:textId="2DFBBC62"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D76DA63" w14:textId="77777777" w:rsidR="00963B1D" w:rsidRDefault="00963B1D"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9945359" w14:textId="77777777" w:rsidR="006E7E36"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r>
        <w:rPr>
          <w:rFonts w:ascii="Arial Rounded MT Bold" w:hAnsi="Arial Rounded MT Bold" w:cs="Omnes_GirlScouts-Regular"/>
          <w:b/>
          <w:color w:val="000000"/>
          <w:sz w:val="32"/>
          <w:szCs w:val="32"/>
          <w:u w:val="single"/>
        </w:rPr>
        <w:t>Forms</w:t>
      </w:r>
    </w:p>
    <w:p w14:paraId="0A4E43EB" w14:textId="77777777" w:rsidR="0038142E" w:rsidRP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79045E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 Health </w:t>
      </w:r>
      <w:proofErr w:type="gramStart"/>
      <w:r w:rsidRPr="0038142E">
        <w:rPr>
          <w:rFonts w:ascii="Arial Rounded MT Bold" w:hAnsi="Arial Rounded MT Bold" w:cs="Omnes_GirlScouts-Regular"/>
          <w:b/>
          <w:color w:val="000000"/>
          <w:sz w:val="24"/>
          <w:szCs w:val="24"/>
        </w:rPr>
        <w:t xml:space="preserve">Form </w:t>
      </w:r>
      <w:r w:rsidR="00AD2C2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1</w:t>
      </w:r>
      <w:r w:rsidR="000746EC">
        <w:rPr>
          <w:rFonts w:ascii="Arial Rounded MT Bold" w:hAnsi="Arial Rounded MT Bold" w:cs="Omnes_GirlScouts-Regular"/>
          <w:b/>
          <w:color w:val="000000"/>
          <w:sz w:val="24"/>
          <w:szCs w:val="24"/>
        </w:rPr>
        <w:t>4</w:t>
      </w:r>
      <w:r w:rsidRPr="0038142E">
        <w:rPr>
          <w:rFonts w:ascii="Arial Rounded MT Bold" w:hAnsi="Arial Rounded MT Bold" w:cs="Omnes_GirlScouts-Regular"/>
          <w:b/>
          <w:color w:val="000000"/>
          <w:sz w:val="24"/>
          <w:szCs w:val="24"/>
        </w:rPr>
        <w:t>-1</w:t>
      </w:r>
      <w:r w:rsidR="000746EC">
        <w:rPr>
          <w:rFonts w:ascii="Arial Rounded MT Bold" w:hAnsi="Arial Rounded MT Bold" w:cs="Omnes_GirlScouts-Regular"/>
          <w:b/>
          <w:color w:val="000000"/>
          <w:sz w:val="24"/>
          <w:szCs w:val="24"/>
        </w:rPr>
        <w:t>8</w:t>
      </w:r>
    </w:p>
    <w:p w14:paraId="74D62C84" w14:textId="77777777" w:rsidR="0038142E" w:rsidRDefault="003814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776CB5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Camper Information/All About </w:t>
      </w:r>
      <w:proofErr w:type="gramStart"/>
      <w:r w:rsidRPr="0038142E">
        <w:rPr>
          <w:rFonts w:ascii="Arial Rounded MT Bold" w:hAnsi="Arial Rounded MT Bold" w:cs="Omnes_GirlScouts-Regular"/>
          <w:b/>
          <w:color w:val="000000"/>
          <w:sz w:val="24"/>
          <w:szCs w:val="24"/>
        </w:rPr>
        <w:t xml:space="preserve">Me </w:t>
      </w:r>
      <w:r w:rsidR="00AD2C21" w:rsidRPr="0038142E">
        <w:rPr>
          <w:rFonts w:ascii="Arial Rounded MT Bold" w:hAnsi="Arial Rounded MT Bold" w:cs="Omnes_GirlScouts-Regular"/>
          <w:b/>
          <w:color w:val="000000"/>
          <w:sz w:val="24"/>
          <w:szCs w:val="24"/>
        </w:rPr>
        <w:t xml:space="preserve"> </w:t>
      </w:r>
      <w:r w:rsidR="00C313F0">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w:t>
      </w:r>
      <w:proofErr w:type="gramEnd"/>
      <w:r w:rsidRPr="0038142E">
        <w:rPr>
          <w:rFonts w:ascii="Arial Rounded MT Bold" w:hAnsi="Arial Rounded MT Bold" w:cs="Omnes_GirlScouts-Regular"/>
          <w:b/>
          <w:color w:val="000000"/>
          <w:sz w:val="24"/>
          <w:szCs w:val="24"/>
        </w:rPr>
        <w:t xml:space="preserve"> </w:t>
      </w:r>
      <w:r w:rsidR="000746EC">
        <w:rPr>
          <w:rFonts w:ascii="Arial Rounded MT Bold" w:hAnsi="Arial Rounded MT Bold" w:cs="Omnes_GirlScouts-Regular"/>
          <w:b/>
          <w:color w:val="000000"/>
          <w:sz w:val="24"/>
          <w:szCs w:val="24"/>
        </w:rPr>
        <w:t>19</w:t>
      </w:r>
    </w:p>
    <w:p w14:paraId="0363F7DE" w14:textId="77777777" w:rsidR="00C313F0" w:rsidRDefault="00C313F0"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D28ADA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 </w:t>
      </w:r>
      <w:proofErr w:type="gramStart"/>
      <w:r w:rsidR="00EF3388">
        <w:rPr>
          <w:rFonts w:ascii="Arial Rounded MT Bold" w:hAnsi="Arial Rounded MT Bold" w:cs="Omnes_GirlScouts-Regular"/>
          <w:b/>
          <w:color w:val="000000"/>
          <w:sz w:val="24"/>
          <w:szCs w:val="24"/>
        </w:rPr>
        <w:t>Non Negoti</w:t>
      </w:r>
      <w:r w:rsidR="007C0859">
        <w:rPr>
          <w:rFonts w:ascii="Arial Rounded MT Bold" w:hAnsi="Arial Rounded MT Bold" w:cs="Omnes_GirlScouts-Regular"/>
          <w:b/>
          <w:color w:val="000000"/>
          <w:sz w:val="24"/>
          <w:szCs w:val="24"/>
        </w:rPr>
        <w:t>able</w:t>
      </w:r>
      <w:proofErr w:type="gramEnd"/>
      <w:r w:rsidR="007C0859">
        <w:rPr>
          <w:rFonts w:ascii="Arial Rounded MT Bold" w:hAnsi="Arial Rounded MT Bold" w:cs="Omnes_GirlScouts-Regular"/>
          <w:b/>
          <w:color w:val="000000"/>
          <w:sz w:val="24"/>
          <w:szCs w:val="24"/>
        </w:rPr>
        <w:t xml:space="preserve"> form .</w:t>
      </w:r>
      <w:r w:rsidRPr="0038142E">
        <w:rPr>
          <w:rFonts w:ascii="Arial Rounded MT Bold" w:hAnsi="Arial Rounded MT Bold" w:cs="Omnes_GirlScouts-Regular"/>
          <w:b/>
          <w:color w:val="000000"/>
          <w:sz w:val="24"/>
          <w:szCs w:val="24"/>
        </w:rPr>
        <w:t>..............................................................</w:t>
      </w:r>
      <w:r w:rsidR="005C000F">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 2</w:t>
      </w:r>
      <w:r w:rsidR="000746EC">
        <w:rPr>
          <w:rFonts w:ascii="Arial Rounded MT Bold" w:hAnsi="Arial Rounded MT Bold" w:cs="Omnes_GirlScouts-Regular"/>
          <w:b/>
          <w:color w:val="000000"/>
          <w:sz w:val="24"/>
          <w:szCs w:val="24"/>
        </w:rPr>
        <w:t>0</w:t>
      </w:r>
    </w:p>
    <w:p w14:paraId="0C9ACDBE" w14:textId="77777777" w:rsidR="005C000F" w:rsidRDefault="005C000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9D39EFB"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Transportation </w:t>
      </w:r>
      <w:proofErr w:type="gramStart"/>
      <w:r w:rsidRPr="0038142E">
        <w:rPr>
          <w:rFonts w:ascii="Arial Rounded MT Bold" w:hAnsi="Arial Rounded MT Bold" w:cs="Omnes_GirlScouts-Regular"/>
          <w:b/>
          <w:color w:val="000000"/>
          <w:sz w:val="24"/>
          <w:szCs w:val="24"/>
        </w:rPr>
        <w:t xml:space="preserve">Release </w:t>
      </w:r>
      <w:r w:rsidR="005C000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t>
      </w:r>
      <w:r w:rsidR="0021694C">
        <w:rPr>
          <w:rFonts w:ascii="Arial Rounded MT Bold" w:hAnsi="Arial Rounded MT Bold" w:cs="Omnes_GirlScouts-Regular"/>
          <w:b/>
          <w:color w:val="000000"/>
          <w:sz w:val="24"/>
          <w:szCs w:val="24"/>
        </w:rPr>
        <w:t>.............................</w:t>
      </w:r>
      <w:proofErr w:type="gramEnd"/>
      <w:r w:rsidR="0021694C">
        <w:rPr>
          <w:rFonts w:ascii="Arial Rounded MT Bold" w:hAnsi="Arial Rounded MT Bold" w:cs="Omnes_GirlScouts-Regular"/>
          <w:b/>
          <w:color w:val="000000"/>
          <w:sz w:val="24"/>
          <w:szCs w:val="24"/>
        </w:rPr>
        <w:t xml:space="preserve"> 2</w:t>
      </w:r>
      <w:r w:rsidR="000746EC">
        <w:rPr>
          <w:rFonts w:ascii="Arial Rounded MT Bold" w:hAnsi="Arial Rounded MT Bold" w:cs="Omnes_GirlScouts-Regular"/>
          <w:b/>
          <w:color w:val="000000"/>
          <w:sz w:val="24"/>
          <w:szCs w:val="24"/>
        </w:rPr>
        <w:t>1</w:t>
      </w:r>
    </w:p>
    <w:p w14:paraId="3686DC6D" w14:textId="77777777" w:rsidR="0021694C" w:rsidRDefault="0021694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EC301E2" w14:textId="77777777" w:rsidR="0021694C" w:rsidRPr="0038142E" w:rsidRDefault="0021694C"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 xml:space="preserve">Senior High </w:t>
      </w:r>
      <w:proofErr w:type="gramStart"/>
      <w:r>
        <w:rPr>
          <w:rFonts w:ascii="Arial Rounded MT Bold" w:hAnsi="Arial Rounded MT Bold" w:cs="Omnes_GirlScouts-Regular"/>
          <w:b/>
          <w:color w:val="000000"/>
          <w:sz w:val="24"/>
          <w:szCs w:val="24"/>
        </w:rPr>
        <w:t>Transportation  …</w:t>
      </w:r>
      <w:proofErr w:type="gramEnd"/>
      <w:r>
        <w:rPr>
          <w:rFonts w:ascii="Arial Rounded MT Bold" w:hAnsi="Arial Rounded MT Bold" w:cs="Omnes_GirlScouts-Regular"/>
          <w:b/>
          <w:color w:val="000000"/>
          <w:sz w:val="24"/>
          <w:szCs w:val="24"/>
        </w:rPr>
        <w:t>……………………………………………………………………….2</w:t>
      </w:r>
      <w:r w:rsidR="000746EC">
        <w:rPr>
          <w:rFonts w:ascii="Arial Rounded MT Bold" w:hAnsi="Arial Rounded MT Bold" w:cs="Omnes_GirlScouts-Regular"/>
          <w:b/>
          <w:color w:val="000000"/>
          <w:sz w:val="24"/>
          <w:szCs w:val="24"/>
        </w:rPr>
        <w:t>2</w:t>
      </w:r>
    </w:p>
    <w:p w14:paraId="4A2C3576" w14:textId="77777777" w:rsidR="005C000F" w:rsidRDefault="005C000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D0BBB2C" w14:textId="77777777" w:rsidR="006E7E36" w:rsidRPr="0038142E" w:rsidRDefault="005C000F"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 xml:space="preserve">Youth </w:t>
      </w:r>
      <w:r w:rsidR="006E7E36" w:rsidRPr="0038142E">
        <w:rPr>
          <w:rFonts w:ascii="Arial Rounded MT Bold" w:hAnsi="Arial Rounded MT Bold" w:cs="Omnes_GirlScouts-Regular"/>
          <w:b/>
          <w:color w:val="000000"/>
          <w:sz w:val="24"/>
          <w:szCs w:val="24"/>
        </w:rPr>
        <w:t xml:space="preserve">Release </w:t>
      </w:r>
      <w:r>
        <w:rPr>
          <w:rFonts w:ascii="Arial Rounded MT Bold" w:hAnsi="Arial Rounded MT Bold" w:cs="Omnes_GirlScouts-Regular"/>
          <w:b/>
          <w:color w:val="000000"/>
          <w:sz w:val="24"/>
          <w:szCs w:val="24"/>
        </w:rPr>
        <w:t xml:space="preserve">Form </w:t>
      </w:r>
      <w:r w:rsidR="006E7E36" w:rsidRPr="0038142E">
        <w:rPr>
          <w:rFonts w:ascii="Arial Rounded MT Bold" w:hAnsi="Arial Rounded MT Bold" w:cs="Omnes_GirlScouts-Regular"/>
          <w:b/>
          <w:color w:val="000000"/>
          <w:sz w:val="24"/>
          <w:szCs w:val="24"/>
        </w:rPr>
        <w:t>...............................................................</w:t>
      </w:r>
      <w:r w:rsidR="0021694C">
        <w:rPr>
          <w:rFonts w:ascii="Arial Rounded MT Bold" w:hAnsi="Arial Rounded MT Bold" w:cs="Omnes_GirlScouts-Regular"/>
          <w:b/>
          <w:color w:val="000000"/>
          <w:sz w:val="24"/>
          <w:szCs w:val="24"/>
        </w:rPr>
        <w:t>.</w:t>
      </w:r>
      <w:r w:rsidR="006E7E36" w:rsidRPr="0038142E">
        <w:rPr>
          <w:rFonts w:ascii="Arial Rounded MT Bold" w:hAnsi="Arial Rounded MT Bold" w:cs="Omnes_GirlScouts-Regular"/>
          <w:b/>
          <w:color w:val="000000"/>
          <w:sz w:val="24"/>
          <w:szCs w:val="24"/>
        </w:rPr>
        <w:t>...</w:t>
      </w:r>
      <w:r w:rsidR="000746EC">
        <w:rPr>
          <w:rFonts w:ascii="Arial Rounded MT Bold" w:hAnsi="Arial Rounded MT Bold" w:cs="Omnes_GirlScouts-Regular"/>
          <w:b/>
          <w:color w:val="000000"/>
          <w:sz w:val="24"/>
          <w:szCs w:val="24"/>
        </w:rPr>
        <w:t>.</w:t>
      </w:r>
      <w:r w:rsidR="006E7E36" w:rsidRPr="0038142E">
        <w:rPr>
          <w:rFonts w:ascii="Arial Rounded MT Bold" w:hAnsi="Arial Rounded MT Bold" w:cs="Omnes_GirlScouts-Regular"/>
          <w:b/>
          <w:color w:val="000000"/>
          <w:sz w:val="24"/>
          <w:szCs w:val="24"/>
        </w:rPr>
        <w:t xml:space="preserve">................................. </w:t>
      </w:r>
      <w:r w:rsidR="000746EC">
        <w:rPr>
          <w:rFonts w:ascii="Arial Rounded MT Bold" w:hAnsi="Arial Rounded MT Bold" w:cs="Omnes_GirlScouts-Regular"/>
          <w:b/>
          <w:color w:val="000000"/>
          <w:sz w:val="24"/>
          <w:szCs w:val="24"/>
        </w:rPr>
        <w:t>23</w:t>
      </w:r>
    </w:p>
    <w:p w14:paraId="66184F83" w14:textId="77777777" w:rsidR="00CB5920" w:rsidRPr="00931A86" w:rsidRDefault="00CB5920"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4DAF4E33" w14:textId="21A633C6" w:rsidR="00CB5920" w:rsidRPr="00931A86" w:rsidRDefault="00931A8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931A86">
        <w:rPr>
          <w:rFonts w:ascii="Arial Rounded MT Bold" w:hAnsi="Arial Rounded MT Bold" w:cs="Omnes_GirlScouts-Semibold"/>
          <w:b/>
          <w:color w:val="000000"/>
          <w:sz w:val="24"/>
          <w:szCs w:val="24"/>
        </w:rPr>
        <w:t>Tax Information Form</w:t>
      </w:r>
      <w:r>
        <w:rPr>
          <w:rFonts w:ascii="Arial Rounded MT Bold" w:hAnsi="Arial Rounded MT Bold" w:cs="Omnes_GirlScouts-Semibold"/>
          <w:b/>
          <w:color w:val="000000"/>
          <w:sz w:val="24"/>
          <w:szCs w:val="24"/>
        </w:rPr>
        <w:t xml:space="preserve"> ………………………………………………………………………………….24</w:t>
      </w:r>
    </w:p>
    <w:p w14:paraId="5957CCCC" w14:textId="77777777" w:rsidR="00CB5920" w:rsidRPr="0038142E" w:rsidRDefault="00CB5920"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85898E3" w14:textId="77777777" w:rsidR="00B36B52" w:rsidRPr="0038142E" w:rsidRDefault="00B36B52"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9EDE9B9" w14:textId="77777777" w:rsidR="00B36B52" w:rsidRPr="0038142E" w:rsidRDefault="00B36B52"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572C2CF5" w14:textId="77777777" w:rsidR="00B36B52" w:rsidRPr="0038142E" w:rsidRDefault="00B36B52"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54C5892C" w14:textId="77777777" w:rsidR="00B36B52" w:rsidRPr="0038142E" w:rsidRDefault="00B36B52"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392C327A" w14:textId="77777777" w:rsidR="00B36B52" w:rsidRPr="0038142E" w:rsidRDefault="00B36B52"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F9955D3" w14:textId="77777777" w:rsidR="00AA1117" w:rsidRDefault="00AA1117"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87E61E2"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537DFA09"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2EE0A6E"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112EBAA"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DE79A18"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90F738B"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0D079D6"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8DEAE28"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1CBFCD7"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9AF8273"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D2C2E0D"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2EF8301"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981833D"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48946A07"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0B46CD8" w14:textId="1E15E4D0"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48F7CA31" w14:textId="31FA74E2"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7062CF5A" w14:textId="19B993F4"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7F6DAC9D" w14:textId="2D83ECFC"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39275364" w14:textId="34B706FC"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C93BB59" w14:textId="7A87424F"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3207D001" w14:textId="1B780AD0"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743877B" w14:textId="77777777" w:rsidR="00142033" w:rsidRDefault="00142033"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741066E" w14:textId="34A06FB8"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9EAC3CF" w14:textId="77777777" w:rsidR="006B069E" w:rsidRDefault="006B069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4C0519E"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40C5091" w14:textId="0D131F14" w:rsidR="00CB5920" w:rsidRPr="0038142E" w:rsidRDefault="00CB5920"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 xml:space="preserve">CHECK-IN TIMES_____________________________________________             </w:t>
      </w:r>
    </w:p>
    <w:p w14:paraId="077B936F" w14:textId="77777777" w:rsidR="00CB5920" w:rsidRPr="0038142E" w:rsidRDefault="00CB5920"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AD3CB1D" w14:textId="77777777" w:rsidR="00E05783"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 check-in time for resident camp will be from 2–</w:t>
      </w:r>
      <w:r w:rsidR="00CB5920" w:rsidRPr="0038142E">
        <w:rPr>
          <w:rFonts w:ascii="Arial Rounded MT Bold" w:hAnsi="Arial Rounded MT Bold" w:cs="Omnes_GirlScouts-Regular"/>
          <w:b/>
          <w:color w:val="000000"/>
          <w:sz w:val="24"/>
          <w:szCs w:val="24"/>
        </w:rPr>
        <w:t>5</w:t>
      </w:r>
      <w:r w:rsidRPr="0038142E">
        <w:rPr>
          <w:rFonts w:ascii="Arial Rounded MT Bold" w:hAnsi="Arial Rounded MT Bold" w:cs="Omnes_GirlScouts-Regular"/>
          <w:b/>
          <w:color w:val="000000"/>
          <w:sz w:val="24"/>
          <w:szCs w:val="24"/>
        </w:rPr>
        <w:t xml:space="preserve"> p.m.</w:t>
      </w:r>
      <w:r w:rsidR="00E05783">
        <w:rPr>
          <w:rFonts w:ascii="Arial Rounded MT Bold" w:hAnsi="Arial Rounded MT Bold" w:cs="Omnes_GirlScouts-Regular"/>
          <w:b/>
          <w:color w:val="000000"/>
          <w:sz w:val="24"/>
          <w:szCs w:val="24"/>
        </w:rPr>
        <w:t xml:space="preserve"> Mini Camp 2 checks in on Wednesday from 5-8PM</w:t>
      </w:r>
    </w:p>
    <w:p w14:paraId="1A23DD72" w14:textId="77777777" w:rsidR="006E7E36" w:rsidRPr="0038142E" w:rsidRDefault="00E05783"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 xml:space="preserve"> Please do not become upset if you arrive early and we cannot check you in before the designated time.</w:t>
      </w:r>
    </w:p>
    <w:p w14:paraId="6CF323F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You may check in your child within this t</w:t>
      </w:r>
      <w:r w:rsidR="00CB5920" w:rsidRPr="0038142E">
        <w:rPr>
          <w:rFonts w:ascii="Arial Rounded MT Bold" w:hAnsi="Arial Rounded MT Bold" w:cs="Omnes_GirlScouts-Regular"/>
          <w:b/>
          <w:color w:val="000000"/>
          <w:sz w:val="24"/>
          <w:szCs w:val="24"/>
        </w:rPr>
        <w:t>hree</w:t>
      </w:r>
      <w:r w:rsidRPr="0038142E">
        <w:rPr>
          <w:rFonts w:ascii="Arial Rounded MT Bold" w:hAnsi="Arial Rounded MT Bold" w:cs="Omnes_GirlScouts-Regular"/>
          <w:b/>
          <w:color w:val="000000"/>
          <w:sz w:val="24"/>
          <w:szCs w:val="24"/>
        </w:rPr>
        <w:t>-hour time frame.</w:t>
      </w:r>
    </w:p>
    <w:p w14:paraId="46B6EA55" w14:textId="77777777" w:rsidR="00CB5920" w:rsidRPr="0038142E" w:rsidRDefault="00CB5920"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2489C9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8"/>
          <w:szCs w:val="28"/>
          <w:highlight w:val="lightGray"/>
        </w:rPr>
      </w:pPr>
      <w:r w:rsidRPr="0038142E">
        <w:rPr>
          <w:rFonts w:ascii="Arial Rounded MT Bold" w:hAnsi="Arial Rounded MT Bold" w:cs="Omnes_GirlScouts-Regular"/>
          <w:b/>
          <w:color w:val="000000"/>
          <w:sz w:val="28"/>
          <w:szCs w:val="28"/>
          <w:highlight w:val="lightGray"/>
        </w:rPr>
        <w:t>Please allow 45 minutes to one</w:t>
      </w:r>
      <w:r w:rsidR="00CB5920" w:rsidRPr="0038142E">
        <w:rPr>
          <w:rFonts w:ascii="Arial Rounded MT Bold" w:hAnsi="Arial Rounded MT Bold" w:cs="Omnes_GirlScouts-Regular"/>
          <w:b/>
          <w:color w:val="000000"/>
          <w:sz w:val="28"/>
          <w:szCs w:val="28"/>
          <w:highlight w:val="lightGray"/>
        </w:rPr>
        <w:t xml:space="preserve"> </w:t>
      </w:r>
      <w:r w:rsidRPr="0038142E">
        <w:rPr>
          <w:rFonts w:ascii="Arial Rounded MT Bold" w:hAnsi="Arial Rounded MT Bold" w:cs="Omnes_GirlScouts-Regular"/>
          <w:b/>
          <w:color w:val="000000"/>
          <w:sz w:val="28"/>
          <w:szCs w:val="28"/>
          <w:highlight w:val="lightGray"/>
        </w:rPr>
        <w:t>hour for check-in. We ask for</w:t>
      </w:r>
      <w:r w:rsidR="005E4496" w:rsidRPr="0038142E">
        <w:rPr>
          <w:rFonts w:ascii="Arial Rounded MT Bold" w:hAnsi="Arial Rounded MT Bold" w:cs="Omnes_GirlScouts-Regular"/>
          <w:b/>
          <w:color w:val="000000"/>
          <w:sz w:val="28"/>
          <w:szCs w:val="28"/>
          <w:highlight w:val="lightGray"/>
        </w:rPr>
        <w:t xml:space="preserve"> </w:t>
      </w:r>
      <w:r w:rsidRPr="0038142E">
        <w:rPr>
          <w:rFonts w:ascii="Arial Rounded MT Bold" w:hAnsi="Arial Rounded MT Bold" w:cs="Omnes_GirlScouts-Regular"/>
          <w:b/>
          <w:color w:val="000000"/>
          <w:sz w:val="28"/>
          <w:szCs w:val="28"/>
          <w:highlight w:val="lightGray"/>
        </w:rPr>
        <w:t>your assistance by being</w:t>
      </w:r>
      <w:r w:rsidR="00CB5920" w:rsidRPr="0038142E">
        <w:rPr>
          <w:rFonts w:ascii="Arial Rounded MT Bold" w:hAnsi="Arial Rounded MT Bold" w:cs="Omnes_GirlScouts-Regular"/>
          <w:b/>
          <w:color w:val="000000"/>
          <w:sz w:val="28"/>
          <w:szCs w:val="28"/>
          <w:highlight w:val="lightGray"/>
        </w:rPr>
        <w:t xml:space="preserve"> </w:t>
      </w:r>
      <w:r w:rsidRPr="0038142E">
        <w:rPr>
          <w:rFonts w:ascii="Arial Rounded MT Bold" w:hAnsi="Arial Rounded MT Bold" w:cs="Omnes_GirlScouts-Regular"/>
          <w:b/>
          <w:color w:val="000000"/>
          <w:sz w:val="28"/>
          <w:szCs w:val="28"/>
          <w:highlight w:val="lightGray"/>
        </w:rPr>
        <w:t>patient as we ensure that your</w:t>
      </w:r>
      <w:r w:rsidR="005E4496" w:rsidRPr="0038142E">
        <w:rPr>
          <w:rFonts w:ascii="Arial Rounded MT Bold" w:hAnsi="Arial Rounded MT Bold" w:cs="Omnes_GirlScouts-Regular"/>
          <w:b/>
          <w:color w:val="000000"/>
          <w:sz w:val="28"/>
          <w:szCs w:val="28"/>
          <w:highlight w:val="lightGray"/>
        </w:rPr>
        <w:t xml:space="preserve"> </w:t>
      </w:r>
      <w:r w:rsidRPr="0038142E">
        <w:rPr>
          <w:rFonts w:ascii="Arial Rounded MT Bold" w:hAnsi="Arial Rounded MT Bold" w:cs="Omnes_GirlScouts-Regular"/>
          <w:b/>
          <w:color w:val="000000"/>
          <w:sz w:val="28"/>
          <w:szCs w:val="28"/>
          <w:highlight w:val="lightGray"/>
        </w:rPr>
        <w:t>camper is properly checked in.</w:t>
      </w:r>
    </w:p>
    <w:p w14:paraId="66AD15CA" w14:textId="77777777" w:rsidR="005E4496" w:rsidRPr="0038142E" w:rsidRDefault="005E4496" w:rsidP="006E7E36">
      <w:pPr>
        <w:autoSpaceDE w:val="0"/>
        <w:autoSpaceDN w:val="0"/>
        <w:adjustRightInd w:val="0"/>
        <w:spacing w:after="0" w:line="240" w:lineRule="auto"/>
        <w:rPr>
          <w:rFonts w:ascii="Arial Rounded MT Bold" w:hAnsi="Arial Rounded MT Bold" w:cs="Omnes_GirlScouts-Regular"/>
          <w:b/>
          <w:color w:val="000000"/>
          <w:sz w:val="28"/>
          <w:szCs w:val="28"/>
          <w:highlight w:val="lightGray"/>
        </w:rPr>
      </w:pPr>
    </w:p>
    <w:p w14:paraId="1929CFC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highlight w:val="lightGray"/>
        </w:rPr>
        <w:t xml:space="preserve"> If you are going to be later than </w:t>
      </w:r>
      <w:r w:rsidR="00CB5920" w:rsidRPr="0038142E">
        <w:rPr>
          <w:rFonts w:ascii="Arial Rounded MT Bold" w:hAnsi="Arial Rounded MT Bold" w:cs="Omnes_GirlScouts-Regular"/>
          <w:b/>
          <w:color w:val="000000"/>
          <w:sz w:val="24"/>
          <w:szCs w:val="24"/>
          <w:highlight w:val="lightGray"/>
        </w:rPr>
        <w:t>5</w:t>
      </w:r>
      <w:r w:rsidRPr="0038142E">
        <w:rPr>
          <w:rFonts w:ascii="Arial Rounded MT Bold" w:hAnsi="Arial Rounded MT Bold" w:cs="Omnes_GirlScouts-Regular"/>
          <w:b/>
          <w:color w:val="000000"/>
          <w:sz w:val="24"/>
          <w:szCs w:val="24"/>
          <w:highlight w:val="lightGray"/>
        </w:rPr>
        <w:t xml:space="preserve"> p.m. for check-in,</w:t>
      </w:r>
      <w:r w:rsidR="0021694C">
        <w:rPr>
          <w:rFonts w:ascii="Arial Rounded MT Bold" w:hAnsi="Arial Rounded MT Bold" w:cs="Omnes_GirlScouts-Regular"/>
          <w:b/>
          <w:color w:val="000000"/>
          <w:sz w:val="24"/>
          <w:szCs w:val="24"/>
          <w:highlight w:val="lightGray"/>
        </w:rPr>
        <w:t xml:space="preserve"> </w:t>
      </w:r>
      <w:r w:rsidRPr="0038142E">
        <w:rPr>
          <w:rFonts w:ascii="Arial Rounded MT Bold" w:hAnsi="Arial Rounded MT Bold" w:cs="Omnes_GirlScouts-Regular"/>
          <w:b/>
          <w:color w:val="000000"/>
          <w:sz w:val="24"/>
          <w:szCs w:val="24"/>
          <w:highlight w:val="lightGray"/>
        </w:rPr>
        <w:t>please</w:t>
      </w:r>
      <w:r w:rsidR="0021694C" w:rsidRPr="0021694C">
        <w:rPr>
          <w:rFonts w:ascii="Arial Rounded MT Bold" w:hAnsi="Arial Rounded MT Bold" w:cs="Omnes_GirlScouts-Regular"/>
          <w:b/>
          <w:color w:val="000000"/>
          <w:sz w:val="24"/>
          <w:szCs w:val="24"/>
          <w:highlight w:val="lightGray"/>
        </w:rPr>
        <w:t xml:space="preserve"> </w:t>
      </w:r>
      <w:r w:rsidR="0021694C">
        <w:rPr>
          <w:rFonts w:ascii="Arial Rounded MT Bold" w:hAnsi="Arial Rounded MT Bold" w:cs="Omnes_GirlScouts-Regular"/>
          <w:b/>
          <w:color w:val="000000"/>
          <w:sz w:val="24"/>
          <w:szCs w:val="24"/>
          <w:highlight w:val="lightGray"/>
        </w:rPr>
        <w:t>inform</w:t>
      </w:r>
      <w:r w:rsidR="0021694C" w:rsidRPr="0038142E">
        <w:rPr>
          <w:rFonts w:ascii="Arial Rounded MT Bold" w:hAnsi="Arial Rounded MT Bold" w:cs="Omnes_GirlScouts-Regular"/>
          <w:b/>
          <w:color w:val="000000"/>
          <w:sz w:val="24"/>
          <w:szCs w:val="24"/>
          <w:highlight w:val="lightGray"/>
        </w:rPr>
        <w:t xml:space="preserve"> camp office</w:t>
      </w:r>
      <w:r w:rsidR="0021694C">
        <w:rPr>
          <w:rFonts w:ascii="Arial Rounded MT Bold" w:hAnsi="Arial Rounded MT Bold" w:cs="Omnes_GirlScouts-Regular"/>
          <w:b/>
          <w:color w:val="000000"/>
          <w:sz w:val="24"/>
          <w:szCs w:val="24"/>
          <w:highlight w:val="lightGray"/>
        </w:rPr>
        <w:t>,</w:t>
      </w:r>
      <w:r w:rsidRPr="0038142E">
        <w:rPr>
          <w:rFonts w:ascii="Arial Rounded MT Bold" w:hAnsi="Arial Rounded MT Bold" w:cs="Omnes_GirlScouts-Regular"/>
          <w:b/>
          <w:color w:val="000000"/>
          <w:sz w:val="24"/>
          <w:szCs w:val="24"/>
          <w:highlight w:val="lightGray"/>
        </w:rPr>
        <w:t xml:space="preserve"> </w:t>
      </w:r>
      <w:r w:rsidR="0021694C">
        <w:rPr>
          <w:rFonts w:ascii="Arial Rounded MT Bold" w:hAnsi="Arial Rounded MT Bold" w:cs="Omnes_GirlScouts-Regular"/>
          <w:b/>
          <w:color w:val="000000"/>
          <w:sz w:val="24"/>
          <w:szCs w:val="24"/>
          <w:highlight w:val="lightGray"/>
        </w:rPr>
        <w:t>have the paperwork in i</w:t>
      </w:r>
      <w:r w:rsidR="006E0C5E">
        <w:rPr>
          <w:rFonts w:ascii="Arial Rounded MT Bold" w:hAnsi="Arial Rounded MT Bold" w:cs="Omnes_GirlScouts-Regular"/>
          <w:b/>
          <w:color w:val="000000"/>
          <w:sz w:val="24"/>
          <w:szCs w:val="24"/>
          <w:highlight w:val="lightGray"/>
        </w:rPr>
        <w:t>f possible, and fees paid.</w:t>
      </w:r>
    </w:p>
    <w:p w14:paraId="7416017A" w14:textId="77777777" w:rsidR="00CB5920" w:rsidRPr="0038142E" w:rsidRDefault="00CB5920"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B4397E4" w14:textId="77777777" w:rsidR="00CB5920"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rPr>
      </w:pPr>
      <w:r w:rsidRPr="0038142E">
        <w:rPr>
          <w:rFonts w:ascii="Arial Rounded MT Bold" w:hAnsi="Arial Rounded MT Bold" w:cs="Omnes_GirlScouts-Semibold"/>
          <w:b/>
          <w:color w:val="000000"/>
          <w:sz w:val="32"/>
          <w:szCs w:val="32"/>
          <w:u w:val="single"/>
        </w:rPr>
        <w:t>CHECK-IN PROCEDURES</w:t>
      </w:r>
      <w:r w:rsidR="00CB5920" w:rsidRPr="0038142E">
        <w:rPr>
          <w:rFonts w:ascii="Arial Rounded MT Bold" w:hAnsi="Arial Rounded MT Bold" w:cs="Omnes_GirlScouts-Semibold"/>
          <w:b/>
          <w:color w:val="000000"/>
          <w:sz w:val="32"/>
          <w:szCs w:val="32"/>
          <w:u w:val="single"/>
        </w:rPr>
        <w:t>_________________________________________</w:t>
      </w:r>
    </w:p>
    <w:p w14:paraId="3B26AEF7"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1. Please allow 45 minutes to one hour for check-in.</w:t>
      </w:r>
    </w:p>
    <w:p w14:paraId="561308DB" w14:textId="77777777" w:rsidR="00CB5920" w:rsidRPr="0038142E" w:rsidRDefault="00CB5920"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3478C35"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2. Families need to bring the following items to the camp </w:t>
      </w:r>
      <w:r w:rsidR="00CB5920" w:rsidRPr="0038142E">
        <w:rPr>
          <w:rFonts w:ascii="Arial Rounded MT Bold" w:hAnsi="Arial Rounded MT Bold" w:cs="Omnes_GirlScouts-Regular"/>
          <w:b/>
          <w:color w:val="000000"/>
          <w:sz w:val="24"/>
          <w:szCs w:val="24"/>
        </w:rPr>
        <w:t>Great Hall</w:t>
      </w:r>
      <w:r w:rsidRPr="0038142E">
        <w:rPr>
          <w:rFonts w:ascii="Arial Rounded MT Bold" w:hAnsi="Arial Rounded MT Bold" w:cs="Omnes_GirlScouts-Regular"/>
          <w:b/>
          <w:color w:val="000000"/>
          <w:sz w:val="24"/>
          <w:szCs w:val="24"/>
        </w:rPr>
        <w:t xml:space="preserve"> during check-in:</w:t>
      </w:r>
    </w:p>
    <w:p w14:paraId="5ADA8E2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forms completed in full</w:t>
      </w:r>
    </w:p>
    <w:p w14:paraId="0D8BE07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Medications</w:t>
      </w:r>
      <w:r w:rsidR="00E05783">
        <w:rPr>
          <w:rFonts w:ascii="Arial Rounded MT Bold" w:hAnsi="Arial Rounded MT Bold" w:cs="Omnes_GirlScouts-Regular"/>
          <w:b/>
          <w:color w:val="000000"/>
          <w:sz w:val="24"/>
          <w:szCs w:val="24"/>
        </w:rPr>
        <w:t xml:space="preserve"> </w:t>
      </w:r>
      <w:r w:rsidR="006E0C5E">
        <w:rPr>
          <w:rFonts w:ascii="Arial Rounded MT Bold" w:hAnsi="Arial Rounded MT Bold" w:cs="Omnes_GirlScouts-Regular"/>
          <w:b/>
          <w:color w:val="000000"/>
          <w:sz w:val="24"/>
          <w:szCs w:val="24"/>
        </w:rPr>
        <w:t xml:space="preserve">and inhalers </w:t>
      </w:r>
      <w:r w:rsidR="00E05783">
        <w:rPr>
          <w:rFonts w:ascii="Arial Rounded MT Bold" w:hAnsi="Arial Rounded MT Bold" w:cs="Omnes_GirlScouts-Regular"/>
          <w:b/>
          <w:color w:val="000000"/>
          <w:sz w:val="24"/>
          <w:szCs w:val="24"/>
        </w:rPr>
        <w:t>are turned into the nurse at the infirmary</w:t>
      </w:r>
      <w:r w:rsidR="006E0C5E">
        <w:rPr>
          <w:rFonts w:ascii="Arial Rounded MT Bold" w:hAnsi="Arial Rounded MT Bold" w:cs="Omnes_GirlScouts-Regular"/>
          <w:b/>
          <w:color w:val="000000"/>
          <w:sz w:val="24"/>
          <w:szCs w:val="24"/>
        </w:rPr>
        <w:t xml:space="preserve"> during the health screening. </w:t>
      </w:r>
      <w:r w:rsidRPr="0038142E">
        <w:rPr>
          <w:rFonts w:ascii="Arial Rounded MT Bold" w:hAnsi="Arial Rounded MT Bold" w:cs="Omnes_GirlScouts-Regular"/>
          <w:b/>
          <w:color w:val="000000"/>
          <w:sz w:val="24"/>
          <w:szCs w:val="24"/>
        </w:rPr>
        <w:t>(</w:t>
      </w:r>
      <w:proofErr w:type="gramStart"/>
      <w:r w:rsidRPr="0038142E">
        <w:rPr>
          <w:rFonts w:ascii="Arial Rounded MT Bold" w:hAnsi="Arial Rounded MT Bold" w:cs="Omnes_GirlScouts-Regular"/>
          <w:b/>
          <w:color w:val="000000"/>
          <w:sz w:val="24"/>
          <w:szCs w:val="24"/>
        </w:rPr>
        <w:t>over-the-counter</w:t>
      </w:r>
      <w:proofErr w:type="gramEnd"/>
      <w:r w:rsidRPr="0038142E">
        <w:rPr>
          <w:rFonts w:ascii="Arial Rounded MT Bold" w:hAnsi="Arial Rounded MT Bold" w:cs="Omnes_GirlScouts-Regular"/>
          <w:b/>
          <w:color w:val="000000"/>
          <w:sz w:val="24"/>
          <w:szCs w:val="24"/>
        </w:rPr>
        <w:t>,</w:t>
      </w:r>
      <w:r w:rsidR="006E0C5E">
        <w:rPr>
          <w:rFonts w:ascii="Arial Rounded MT Bold" w:hAnsi="Arial Rounded MT Bold" w:cs="Omnes_GirlScouts-Regular"/>
          <w:b/>
          <w:color w:val="000000"/>
          <w:sz w:val="24"/>
          <w:szCs w:val="24"/>
        </w:rPr>
        <w:t xml:space="preserve"> and</w:t>
      </w:r>
      <w:r w:rsidRPr="0038142E">
        <w:rPr>
          <w:rFonts w:ascii="Arial Rounded MT Bold" w:hAnsi="Arial Rounded MT Bold" w:cs="Omnes_GirlScouts-Regular"/>
          <w:b/>
          <w:color w:val="000000"/>
          <w:sz w:val="24"/>
          <w:szCs w:val="24"/>
        </w:rPr>
        <w:t xml:space="preserve"> prescription</w:t>
      </w:r>
      <w:r w:rsidR="006E0C5E">
        <w:rPr>
          <w:rFonts w:ascii="Arial Rounded MT Bold" w:hAnsi="Arial Rounded MT Bold" w:cs="Omnes_GirlScouts-Regular"/>
          <w:b/>
          <w:color w:val="000000"/>
          <w:sz w:val="24"/>
          <w:szCs w:val="24"/>
        </w:rPr>
        <w:t xml:space="preserve"> medicine must be in the </w:t>
      </w:r>
      <w:r w:rsidR="00CB5920" w:rsidRPr="0038142E">
        <w:rPr>
          <w:rFonts w:ascii="Arial Rounded MT Bold" w:hAnsi="Arial Rounded MT Bold" w:cs="Omnes_GirlScouts-Regular"/>
          <w:b/>
          <w:color w:val="000000"/>
          <w:sz w:val="24"/>
          <w:szCs w:val="24"/>
        </w:rPr>
        <w:t>original</w:t>
      </w:r>
      <w:r w:rsidR="006E0C5E">
        <w:rPr>
          <w:rFonts w:ascii="Arial Rounded MT Bold" w:hAnsi="Arial Rounded MT Bold" w:cs="Omnes_GirlScouts-Regular"/>
          <w:b/>
          <w:color w:val="000000"/>
          <w:sz w:val="24"/>
          <w:szCs w:val="24"/>
        </w:rPr>
        <w:t xml:space="preserve"> container</w:t>
      </w:r>
      <w:r w:rsidR="00CB5920" w:rsidRPr="0038142E">
        <w:rPr>
          <w:rFonts w:ascii="Arial Rounded MT Bold" w:hAnsi="Arial Rounded MT Bold" w:cs="Omnes_GirlScouts-Regular"/>
          <w:b/>
          <w:color w:val="000000"/>
          <w:sz w:val="24"/>
          <w:szCs w:val="24"/>
        </w:rPr>
        <w:t xml:space="preserve"> labeled for the camper</w:t>
      </w:r>
      <w:r w:rsidRPr="0038142E">
        <w:rPr>
          <w:rFonts w:ascii="Arial Rounded MT Bold" w:hAnsi="Arial Rounded MT Bold" w:cs="Omnes_GirlScouts-Regular"/>
          <w:b/>
          <w:color w:val="000000"/>
          <w:sz w:val="24"/>
          <w:szCs w:val="24"/>
        </w:rPr>
        <w:t>)</w:t>
      </w:r>
    </w:p>
    <w:p w14:paraId="4A2EB920" w14:textId="77777777" w:rsidR="00CB5920" w:rsidRPr="0038142E" w:rsidRDefault="00CB5920"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D80EB8B" w14:textId="77777777" w:rsidR="00CB5920"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3. Parents will be greeted by staff upon arrival</w:t>
      </w:r>
      <w:r w:rsidR="00E50BD4" w:rsidRPr="0038142E">
        <w:rPr>
          <w:rFonts w:ascii="Arial Rounded MT Bold" w:hAnsi="Arial Rounded MT Bold" w:cs="Omnes_GirlScouts-Regular"/>
          <w:b/>
          <w:color w:val="000000"/>
          <w:sz w:val="24"/>
          <w:szCs w:val="24"/>
        </w:rPr>
        <w:t xml:space="preserve"> in the Great Hall. Campers and/or Parents will be provided with a map and check in instructions. The Camper verifies their T S</w:t>
      </w:r>
      <w:r w:rsidR="00420875">
        <w:rPr>
          <w:rFonts w:ascii="Arial Rounded MT Bold" w:hAnsi="Arial Rounded MT Bold" w:cs="Omnes_GirlScouts-Regular"/>
          <w:b/>
          <w:color w:val="000000"/>
          <w:sz w:val="24"/>
          <w:szCs w:val="24"/>
        </w:rPr>
        <w:t xml:space="preserve">hirt size, and a photo is taken, </w:t>
      </w:r>
      <w:r w:rsidR="00ED38D0">
        <w:rPr>
          <w:rFonts w:ascii="Arial Rounded MT Bold" w:hAnsi="Arial Rounded MT Bold" w:cs="Omnes_GirlScouts-Regular"/>
          <w:b/>
          <w:color w:val="000000"/>
          <w:sz w:val="24"/>
          <w:szCs w:val="24"/>
        </w:rPr>
        <w:t xml:space="preserve">and they </w:t>
      </w:r>
      <w:proofErr w:type="gramStart"/>
      <w:r w:rsidR="00ED38D0">
        <w:rPr>
          <w:rFonts w:ascii="Arial Rounded MT Bold" w:hAnsi="Arial Rounded MT Bold" w:cs="Omnes_GirlScouts-Regular"/>
          <w:b/>
          <w:color w:val="000000"/>
          <w:sz w:val="24"/>
          <w:szCs w:val="24"/>
        </w:rPr>
        <w:t>have the opportunity</w:t>
      </w:r>
      <w:r w:rsidR="00420875">
        <w:rPr>
          <w:rFonts w:ascii="Arial Rounded MT Bold" w:hAnsi="Arial Rounded MT Bold" w:cs="Omnes_GirlScouts-Regular"/>
          <w:b/>
          <w:color w:val="000000"/>
          <w:sz w:val="24"/>
          <w:szCs w:val="24"/>
        </w:rPr>
        <w:t xml:space="preserve"> to</w:t>
      </w:r>
      <w:proofErr w:type="gramEnd"/>
      <w:r w:rsidR="00420875">
        <w:rPr>
          <w:rFonts w:ascii="Arial Rounded MT Bold" w:hAnsi="Arial Rounded MT Bold" w:cs="Omnes_GirlScouts-Regular"/>
          <w:b/>
          <w:color w:val="000000"/>
          <w:sz w:val="24"/>
          <w:szCs w:val="24"/>
        </w:rPr>
        <w:t xml:space="preserve"> purchase Domain </w:t>
      </w:r>
      <w:r w:rsidR="006E0C5E">
        <w:rPr>
          <w:rFonts w:ascii="Arial Rounded MT Bold" w:hAnsi="Arial Rounded MT Bold" w:cs="Omnes_GirlScouts-Regular"/>
          <w:b/>
          <w:color w:val="000000"/>
          <w:sz w:val="24"/>
          <w:szCs w:val="24"/>
        </w:rPr>
        <w:t>merchandise</w:t>
      </w:r>
      <w:r w:rsidR="00ED38D0">
        <w:rPr>
          <w:rFonts w:ascii="Arial Rounded MT Bold" w:hAnsi="Arial Rounded MT Bold" w:cs="Omnes_GirlScouts-Regular"/>
          <w:b/>
          <w:color w:val="000000"/>
          <w:sz w:val="24"/>
          <w:szCs w:val="24"/>
        </w:rPr>
        <w:t xml:space="preserve"> </w:t>
      </w:r>
      <w:r w:rsidR="00E50BD4" w:rsidRPr="0038142E">
        <w:rPr>
          <w:rFonts w:ascii="Arial Rounded MT Bold" w:hAnsi="Arial Rounded MT Bold" w:cs="Omnes_GirlScouts-Regular"/>
          <w:b/>
          <w:color w:val="000000"/>
          <w:sz w:val="24"/>
          <w:szCs w:val="24"/>
        </w:rPr>
        <w:t xml:space="preserve">before they leave </w:t>
      </w:r>
      <w:r w:rsidR="006E0C5E">
        <w:rPr>
          <w:rFonts w:ascii="Arial Rounded MT Bold" w:hAnsi="Arial Rounded MT Bold" w:cs="Omnes_GirlScouts-Regular"/>
          <w:b/>
          <w:color w:val="000000"/>
          <w:sz w:val="24"/>
          <w:szCs w:val="24"/>
        </w:rPr>
        <w:t xml:space="preserve">the Great Hall </w:t>
      </w:r>
      <w:r w:rsidR="00E50BD4" w:rsidRPr="0038142E">
        <w:rPr>
          <w:rFonts w:ascii="Arial Rounded MT Bold" w:hAnsi="Arial Rounded MT Bold" w:cs="Omnes_GirlScouts-Regular"/>
          <w:b/>
          <w:color w:val="000000"/>
          <w:sz w:val="24"/>
          <w:szCs w:val="24"/>
        </w:rPr>
        <w:t xml:space="preserve">to move into the cabin. </w:t>
      </w:r>
    </w:p>
    <w:p w14:paraId="55D93B6A"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9C93E88" w14:textId="77777777" w:rsidR="006E7E36" w:rsidRPr="0038142E" w:rsidRDefault="00E50BD4"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4</w:t>
      </w:r>
      <w:r w:rsidR="006E7E36"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Once the camper is moved into their cabin they should change into their swimsuit and proceed to </w:t>
      </w:r>
      <w:r w:rsidR="006E7E36" w:rsidRPr="0038142E">
        <w:rPr>
          <w:rFonts w:ascii="Arial Rounded MT Bold" w:hAnsi="Arial Rounded MT Bold" w:cs="Omnes_GirlScouts-Regular"/>
          <w:b/>
          <w:color w:val="000000"/>
          <w:sz w:val="24"/>
          <w:szCs w:val="24"/>
        </w:rPr>
        <w:t xml:space="preserve">the </w:t>
      </w:r>
      <w:r w:rsidRPr="0038142E">
        <w:rPr>
          <w:rFonts w:ascii="Arial Rounded MT Bold" w:hAnsi="Arial Rounded MT Bold" w:cs="Omnes_GirlScouts-Regular"/>
          <w:b/>
          <w:color w:val="000000"/>
          <w:sz w:val="24"/>
          <w:szCs w:val="24"/>
        </w:rPr>
        <w:t xml:space="preserve">infirmary </w:t>
      </w:r>
      <w:r w:rsidR="006E7E36" w:rsidRPr="0038142E">
        <w:rPr>
          <w:rFonts w:ascii="Arial Rounded MT Bold" w:hAnsi="Arial Rounded MT Bold" w:cs="Omnes_GirlScouts-Regular"/>
          <w:b/>
          <w:color w:val="000000"/>
          <w:sz w:val="24"/>
          <w:szCs w:val="24"/>
        </w:rPr>
        <w:t>for a health screening. See the “Health</w:t>
      </w:r>
      <w:r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Screening” section for information on screening procedures and health conditions that may</w:t>
      </w:r>
      <w:r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prevent campers from being accepted on check-in day.</w:t>
      </w:r>
      <w:r w:rsidR="00420875">
        <w:rPr>
          <w:rFonts w:ascii="Arial Rounded MT Bold" w:hAnsi="Arial Rounded MT Bold" w:cs="Omnes_GirlScouts-Regular"/>
          <w:b/>
          <w:color w:val="000000"/>
          <w:sz w:val="24"/>
          <w:szCs w:val="24"/>
        </w:rPr>
        <w:t xml:space="preserve"> They then go to the pool for a swim test.</w:t>
      </w:r>
    </w:p>
    <w:p w14:paraId="0870A5E6" w14:textId="77777777" w:rsidR="006E7E36" w:rsidRPr="0038142E"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5</w:t>
      </w:r>
      <w:r w:rsidR="006E7E36" w:rsidRPr="0038142E">
        <w:rPr>
          <w:rFonts w:ascii="Arial Rounded MT Bold" w:hAnsi="Arial Rounded MT Bold" w:cs="Omnes_GirlScouts-Regular"/>
          <w:b/>
          <w:color w:val="000000"/>
          <w:sz w:val="24"/>
          <w:szCs w:val="24"/>
        </w:rPr>
        <w:t>. When finished with check-in</w:t>
      </w:r>
      <w:r w:rsidR="00420875">
        <w:rPr>
          <w:rFonts w:ascii="Arial Rounded MT Bold" w:hAnsi="Arial Rounded MT Bold" w:cs="Omnes_GirlScouts-Regular"/>
          <w:b/>
          <w:color w:val="000000"/>
          <w:sz w:val="24"/>
          <w:szCs w:val="24"/>
        </w:rPr>
        <w:t xml:space="preserve"> stations</w:t>
      </w:r>
      <w:r w:rsidR="006E7E36" w:rsidRPr="0038142E">
        <w:rPr>
          <w:rFonts w:ascii="Arial Rounded MT Bold" w:hAnsi="Arial Rounded MT Bold" w:cs="Omnes_GirlScouts-Regular"/>
          <w:b/>
          <w:color w:val="000000"/>
          <w:sz w:val="24"/>
          <w:szCs w:val="24"/>
        </w:rPr>
        <w:t>, adults are</w:t>
      </w:r>
      <w:r w:rsidR="00420875">
        <w:rPr>
          <w:rFonts w:ascii="Arial Rounded MT Bold" w:hAnsi="Arial Rounded MT Bold" w:cs="Omnes_GirlScouts-Regular"/>
          <w:b/>
          <w:color w:val="000000"/>
          <w:sz w:val="24"/>
          <w:szCs w:val="24"/>
        </w:rPr>
        <w:t xml:space="preserve"> free to walk campers to their cabin</w:t>
      </w:r>
      <w:r w:rsidR="006E7E36" w:rsidRPr="0038142E">
        <w:rPr>
          <w:rFonts w:ascii="Arial Rounded MT Bold" w:hAnsi="Arial Rounded MT Bold" w:cs="Omnes_GirlScouts-Regular"/>
          <w:b/>
          <w:color w:val="000000"/>
          <w:sz w:val="24"/>
          <w:szCs w:val="24"/>
        </w:rPr>
        <w:t xml:space="preserve"> to say goodbye.</w:t>
      </w:r>
    </w:p>
    <w:p w14:paraId="64992EC3" w14:textId="77777777" w:rsidR="00E50BD4" w:rsidRPr="0038142E" w:rsidRDefault="00E50BD4"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3A3D03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OPENING DAY QUESTIONS</w:t>
      </w:r>
      <w:r w:rsidR="00E50BD4" w:rsidRPr="0038142E">
        <w:rPr>
          <w:rFonts w:ascii="Arial Rounded MT Bold" w:hAnsi="Arial Rounded MT Bold" w:cs="Omnes_GirlScouts-Semibold"/>
          <w:b/>
          <w:color w:val="000000"/>
          <w:sz w:val="32"/>
          <w:szCs w:val="32"/>
          <w:u w:val="single"/>
        </w:rPr>
        <w:t>_____________________________________</w:t>
      </w:r>
    </w:p>
    <w:p w14:paraId="1E78DFD3" w14:textId="77777777" w:rsidR="006E7E36" w:rsidRPr="0038142E" w:rsidRDefault="006E7E36" w:rsidP="00DA2172">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The b</w:t>
      </w:r>
      <w:r w:rsidR="00DA2172" w:rsidRPr="0038142E">
        <w:rPr>
          <w:rFonts w:ascii="Arial Rounded MT Bold" w:hAnsi="Arial Rounded MT Bold" w:cs="Omnes_GirlScouts-Semibold"/>
          <w:b/>
          <w:color w:val="000000"/>
          <w:sz w:val="24"/>
          <w:szCs w:val="24"/>
        </w:rPr>
        <w:t xml:space="preserve">alance of your camper’s camp fee is </w:t>
      </w:r>
      <w:r w:rsidR="005E4496" w:rsidRPr="0038142E">
        <w:rPr>
          <w:rFonts w:ascii="Arial Rounded MT Bold" w:hAnsi="Arial Rounded MT Bold" w:cs="Omnes_GirlScouts-Semibold"/>
          <w:b/>
          <w:color w:val="000000"/>
          <w:sz w:val="24"/>
          <w:szCs w:val="24"/>
        </w:rPr>
        <w:t>d</w:t>
      </w:r>
      <w:r w:rsidR="00DA2172" w:rsidRPr="0038142E">
        <w:rPr>
          <w:rFonts w:ascii="Arial Rounded MT Bold" w:hAnsi="Arial Rounded MT Bold" w:cs="Omnes_GirlScouts-Semibold"/>
          <w:b/>
          <w:color w:val="000000"/>
          <w:sz w:val="24"/>
          <w:szCs w:val="24"/>
        </w:rPr>
        <w:t xml:space="preserve">ue before the beginning of the session unless prior arrangements are made. </w:t>
      </w:r>
    </w:p>
    <w:p w14:paraId="1E2F5A7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The camp director or camp </w:t>
      </w:r>
      <w:r w:rsidR="00DA2172" w:rsidRPr="0038142E">
        <w:rPr>
          <w:rFonts w:ascii="Arial Rounded MT Bold" w:hAnsi="Arial Rounded MT Bold" w:cs="Omnes_GirlScouts-Regular"/>
          <w:b/>
          <w:color w:val="000000"/>
          <w:sz w:val="24"/>
          <w:szCs w:val="24"/>
        </w:rPr>
        <w:t xml:space="preserve">program </w:t>
      </w:r>
      <w:r w:rsidRPr="0038142E">
        <w:rPr>
          <w:rFonts w:ascii="Arial Rounded MT Bold" w:hAnsi="Arial Rounded MT Bold" w:cs="Omnes_GirlScouts-Regular"/>
          <w:b/>
          <w:color w:val="000000"/>
          <w:sz w:val="24"/>
          <w:szCs w:val="24"/>
        </w:rPr>
        <w:t xml:space="preserve">director </w:t>
      </w:r>
      <w:r w:rsidR="00420875">
        <w:rPr>
          <w:rFonts w:ascii="Arial Rounded MT Bold" w:hAnsi="Arial Rounded MT Bold" w:cs="Omnes_GirlScouts-Regular"/>
          <w:b/>
          <w:color w:val="000000"/>
          <w:sz w:val="24"/>
          <w:szCs w:val="24"/>
        </w:rPr>
        <w:t>are</w:t>
      </w:r>
      <w:r w:rsidRPr="0038142E">
        <w:rPr>
          <w:rFonts w:ascii="Arial Rounded MT Bold" w:hAnsi="Arial Rounded MT Bold" w:cs="Omnes_GirlScouts-Regular"/>
          <w:b/>
          <w:color w:val="000000"/>
          <w:sz w:val="24"/>
          <w:szCs w:val="24"/>
        </w:rPr>
        <w:t xml:space="preserve"> available to answer any questions you might have</w:t>
      </w:r>
      <w:r w:rsidR="00420875">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regarding your child’s stay at camp or future stays.</w:t>
      </w:r>
    </w:p>
    <w:p w14:paraId="19ADBB7B" w14:textId="77777777" w:rsidR="00DA2172" w:rsidRPr="0038142E" w:rsidRDefault="00DA2172"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8FE1F06" w14:textId="77777777" w:rsidR="00DA2172"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rPr>
      </w:pPr>
      <w:r w:rsidRPr="0038142E">
        <w:rPr>
          <w:rFonts w:ascii="Arial Rounded MT Bold" w:hAnsi="Arial Rounded MT Bold" w:cs="Omnes_GirlScouts-Semibold"/>
          <w:b/>
          <w:color w:val="000000"/>
          <w:sz w:val="32"/>
          <w:szCs w:val="32"/>
          <w:u w:val="single"/>
        </w:rPr>
        <w:t>ABSENTEE POLICY</w:t>
      </w:r>
      <w:r w:rsidR="00DA2172" w:rsidRPr="0038142E">
        <w:rPr>
          <w:rFonts w:ascii="Arial Rounded MT Bold" w:hAnsi="Arial Rounded MT Bold" w:cs="Omnes_GirlScouts-Semibold"/>
          <w:b/>
          <w:color w:val="000000"/>
          <w:sz w:val="32"/>
          <w:szCs w:val="32"/>
          <w:u w:val="single"/>
        </w:rPr>
        <w:t>_____________________________________________</w:t>
      </w:r>
    </w:p>
    <w:p w14:paraId="07F8EBA5"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Campers who are registered for camp sessions are expected to arrive at the designated time for drop-off</w:t>
      </w:r>
      <w:r w:rsidR="00420875">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and pick-up. Campers must be checked in and out by individuals listed on the </w:t>
      </w:r>
      <w:r w:rsidR="00420875">
        <w:rPr>
          <w:rFonts w:ascii="Arial Rounded MT Bold" w:hAnsi="Arial Rounded MT Bold" w:cs="Omnes_GirlScouts-Regular"/>
          <w:b/>
          <w:color w:val="000000"/>
          <w:sz w:val="24"/>
          <w:szCs w:val="24"/>
        </w:rPr>
        <w:t>Youth Release</w:t>
      </w:r>
      <w:r w:rsidR="00402B77">
        <w:rPr>
          <w:rFonts w:ascii="Arial Rounded MT Bold" w:hAnsi="Arial Rounded MT Bold" w:cs="Omnes_GirlScouts-Regular"/>
          <w:b/>
          <w:color w:val="000000"/>
          <w:sz w:val="24"/>
          <w:szCs w:val="24"/>
        </w:rPr>
        <w:t xml:space="preserve"> </w:t>
      </w:r>
      <w:r w:rsidR="00420875">
        <w:rPr>
          <w:rFonts w:ascii="Arial Rounded MT Bold" w:hAnsi="Arial Rounded MT Bold" w:cs="Omnes_GirlScouts-Regular"/>
          <w:b/>
          <w:color w:val="000000"/>
          <w:sz w:val="24"/>
          <w:szCs w:val="24"/>
        </w:rPr>
        <w:t>Form</w:t>
      </w:r>
      <w:r w:rsidRPr="0038142E">
        <w:rPr>
          <w:rFonts w:ascii="Arial Rounded MT Bold" w:hAnsi="Arial Rounded MT Bold" w:cs="Omnes_GirlScouts-Regular"/>
          <w:b/>
          <w:color w:val="000000"/>
          <w:sz w:val="24"/>
          <w:szCs w:val="24"/>
        </w:rPr>
        <w:t>.</w:t>
      </w:r>
    </w:p>
    <w:p w14:paraId="7374D0D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Parents are asked to notify the camp if a child is ill or will not be attending as expected. Camp personnel</w:t>
      </w:r>
      <w:r w:rsidR="006E0C5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are responsible for campers once they complete the check-in process.</w:t>
      </w:r>
    </w:p>
    <w:p w14:paraId="637C8EE9" w14:textId="77777777" w:rsidR="006E7E36" w:rsidRPr="0038142E" w:rsidRDefault="006E7E36" w:rsidP="00DA2172">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No refunds will be given for no-shows.</w:t>
      </w:r>
    </w:p>
    <w:p w14:paraId="3C837383" w14:textId="77777777" w:rsidR="00DA2172" w:rsidRDefault="00DA2172" w:rsidP="00DA2172">
      <w:pPr>
        <w:autoSpaceDE w:val="0"/>
        <w:autoSpaceDN w:val="0"/>
        <w:adjustRightInd w:val="0"/>
        <w:spacing w:after="0" w:line="240" w:lineRule="auto"/>
        <w:rPr>
          <w:rFonts w:ascii="Arial Rounded MT Bold" w:hAnsi="Arial Rounded MT Bold" w:cs="Omnes_GirlScouts-Regular"/>
          <w:b/>
          <w:color w:val="000000"/>
          <w:sz w:val="24"/>
          <w:szCs w:val="24"/>
        </w:rPr>
      </w:pPr>
    </w:p>
    <w:p w14:paraId="2AC67B61" w14:textId="77777777" w:rsidR="00142033" w:rsidRDefault="00142033" w:rsidP="00DA2172">
      <w:pPr>
        <w:autoSpaceDE w:val="0"/>
        <w:autoSpaceDN w:val="0"/>
        <w:adjustRightInd w:val="0"/>
        <w:spacing w:after="0" w:line="240" w:lineRule="auto"/>
        <w:rPr>
          <w:rFonts w:ascii="Arial Rounded MT Bold" w:hAnsi="Arial Rounded MT Bold" w:cs="Omnes_GirlScouts-Regular"/>
          <w:b/>
          <w:color w:val="000000"/>
          <w:sz w:val="24"/>
          <w:szCs w:val="24"/>
        </w:rPr>
      </w:pPr>
    </w:p>
    <w:p w14:paraId="21264BB8" w14:textId="062F823D" w:rsidR="005C000F" w:rsidRPr="0038142E" w:rsidRDefault="005C000F" w:rsidP="00DA2172">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t>1.</w:t>
      </w:r>
    </w:p>
    <w:p w14:paraId="553383B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CHECK-OUT TIMES</w:t>
      </w:r>
      <w:r w:rsidR="00B36B52" w:rsidRPr="0038142E">
        <w:rPr>
          <w:rFonts w:ascii="Arial Rounded MT Bold" w:hAnsi="Arial Rounded MT Bold" w:cs="Omnes_GirlScouts-Semibold"/>
          <w:b/>
          <w:color w:val="000000"/>
          <w:sz w:val="32"/>
          <w:szCs w:val="32"/>
          <w:u w:val="single"/>
        </w:rPr>
        <w:t>______________________________________________</w:t>
      </w:r>
    </w:p>
    <w:p w14:paraId="34520F2E" w14:textId="77777777" w:rsidR="00B36B52" w:rsidRPr="0038142E" w:rsidRDefault="00B36B52"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B1D148D" w14:textId="77777777" w:rsidR="00B36B52" w:rsidRPr="0038142E" w:rsidRDefault="00B36B52" w:rsidP="00B36B52">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Mini Camp 1 </w:t>
      </w:r>
      <w:proofErr w:type="gramStart"/>
      <w:r w:rsidRPr="0038142E">
        <w:rPr>
          <w:rFonts w:ascii="Arial Rounded MT Bold" w:hAnsi="Arial Rounded MT Bold" w:cs="Omnes_GirlScouts-Regular"/>
          <w:b/>
          <w:color w:val="000000"/>
          <w:sz w:val="24"/>
          <w:szCs w:val="24"/>
        </w:rPr>
        <w:t>-  Wednesday</w:t>
      </w:r>
      <w:proofErr w:type="gramEnd"/>
      <w:r w:rsidRPr="0038142E">
        <w:rPr>
          <w:rFonts w:ascii="Arial Rounded MT Bold" w:hAnsi="Arial Rounded MT Bold" w:cs="Omnes_GirlScouts-Regular"/>
          <w:b/>
          <w:color w:val="000000"/>
          <w:sz w:val="24"/>
          <w:szCs w:val="24"/>
        </w:rPr>
        <w:t xml:space="preserve"> 9:00-11:00 AM</w:t>
      </w:r>
    </w:p>
    <w:p w14:paraId="35AA51F2" w14:textId="77777777" w:rsidR="00B36B52" w:rsidRPr="0038142E" w:rsidRDefault="00B36B52" w:rsidP="00B36B52">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br/>
        <w:t xml:space="preserve">All other </w:t>
      </w:r>
      <w:proofErr w:type="gramStart"/>
      <w:r w:rsidRPr="0038142E">
        <w:rPr>
          <w:rFonts w:ascii="Arial Rounded MT Bold" w:hAnsi="Arial Rounded MT Bold" w:cs="Omnes_GirlScouts-Regular"/>
          <w:b/>
          <w:color w:val="000000"/>
          <w:sz w:val="24"/>
          <w:szCs w:val="24"/>
        </w:rPr>
        <w:t>sessions  -</w:t>
      </w:r>
      <w:proofErr w:type="gramEnd"/>
      <w:r w:rsidRPr="0038142E">
        <w:rPr>
          <w:rFonts w:ascii="Arial Rounded MT Bold" w:hAnsi="Arial Rounded MT Bold" w:cs="Omnes_GirlScouts-Regular"/>
          <w:b/>
          <w:color w:val="000000"/>
          <w:sz w:val="24"/>
          <w:szCs w:val="24"/>
        </w:rPr>
        <w:t xml:space="preserve"> Saturday 9:00 – 11:00</w:t>
      </w:r>
      <w:r w:rsidR="001F2B7B">
        <w:rPr>
          <w:rFonts w:ascii="Arial Rounded MT Bold" w:hAnsi="Arial Rounded MT Bold" w:cs="Omnes_GirlScouts-Regular"/>
          <w:b/>
          <w:color w:val="000000"/>
          <w:sz w:val="24"/>
          <w:szCs w:val="24"/>
        </w:rPr>
        <w:t xml:space="preserve"> AM</w:t>
      </w:r>
    </w:p>
    <w:p w14:paraId="621679E4" w14:textId="77777777" w:rsidR="00610D02" w:rsidRPr="0038142E" w:rsidRDefault="00610D02" w:rsidP="00B36B52">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p>
    <w:p w14:paraId="134F1CE3" w14:textId="77777777" w:rsidR="006E7E36" w:rsidRPr="0038142E" w:rsidRDefault="006E7E36" w:rsidP="00B36B52">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CHECK-OUT PROCEDURES</w:t>
      </w:r>
      <w:r w:rsidR="00B36B52" w:rsidRPr="0038142E">
        <w:rPr>
          <w:rFonts w:ascii="Arial Rounded MT Bold" w:hAnsi="Arial Rounded MT Bold" w:cs="Omnes_GirlScouts-Semibold"/>
          <w:b/>
          <w:color w:val="000000"/>
          <w:sz w:val="32"/>
          <w:szCs w:val="32"/>
          <w:u w:val="single"/>
        </w:rPr>
        <w:t>______________________________________</w:t>
      </w:r>
    </w:p>
    <w:p w14:paraId="5D13EA0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1. On check-out day, adults picking up campers will be greeted at the </w:t>
      </w:r>
      <w:r w:rsidR="00B36B52" w:rsidRPr="0038142E">
        <w:rPr>
          <w:rFonts w:ascii="Arial Rounded MT Bold" w:hAnsi="Arial Rounded MT Bold" w:cs="Omnes_GirlScouts-Regular"/>
          <w:b/>
          <w:color w:val="000000"/>
          <w:sz w:val="24"/>
          <w:szCs w:val="24"/>
        </w:rPr>
        <w:t>Great Hall</w:t>
      </w:r>
      <w:r w:rsidRPr="0038142E">
        <w:rPr>
          <w:rFonts w:ascii="Arial Rounded MT Bold" w:hAnsi="Arial Rounded MT Bold" w:cs="Omnes_GirlScouts-Regular"/>
          <w:b/>
          <w:color w:val="000000"/>
          <w:sz w:val="24"/>
          <w:szCs w:val="24"/>
        </w:rPr>
        <w:t xml:space="preserve"> by camp staff.</w:t>
      </w:r>
    </w:p>
    <w:p w14:paraId="60053BB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After parking, parents can proceed to designated area to</w:t>
      </w:r>
      <w:r w:rsidR="000E26AF"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present their I.D. and sign the </w:t>
      </w:r>
      <w:r w:rsidR="000E26AF" w:rsidRPr="0038142E">
        <w:rPr>
          <w:rFonts w:ascii="Arial Rounded MT Bold" w:hAnsi="Arial Rounded MT Bold" w:cs="Omnes_GirlScouts-Regular"/>
          <w:b/>
          <w:color w:val="000000"/>
          <w:sz w:val="24"/>
          <w:szCs w:val="24"/>
        </w:rPr>
        <w:t>Release Form</w:t>
      </w:r>
    </w:p>
    <w:p w14:paraId="43D1F33E" w14:textId="77777777" w:rsidR="000E26AF" w:rsidRPr="0038142E" w:rsidRDefault="000E26A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86D57B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2. Adults picking up a camper must have a picture I.D. that will be checked against the</w:t>
      </w:r>
    </w:p>
    <w:p w14:paraId="45CB8257" w14:textId="77777777" w:rsidR="006E7E36" w:rsidRPr="0038142E" w:rsidRDefault="00AA1117"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Youth</w:t>
      </w:r>
      <w:r w:rsidR="000E26AF" w:rsidRPr="0038142E">
        <w:rPr>
          <w:rFonts w:ascii="Arial Rounded MT Bold" w:hAnsi="Arial Rounded MT Bold" w:cs="Omnes_GirlScouts-Regular"/>
          <w:b/>
          <w:color w:val="000000"/>
          <w:sz w:val="24"/>
          <w:szCs w:val="24"/>
        </w:rPr>
        <w:t xml:space="preserve"> Release Form</w:t>
      </w:r>
      <w:r w:rsidR="006E7E36" w:rsidRPr="0038142E">
        <w:rPr>
          <w:rFonts w:ascii="Arial Rounded MT Bold" w:hAnsi="Arial Rounded MT Bold" w:cs="Omnes_GirlScouts-Regular"/>
          <w:b/>
          <w:color w:val="000000"/>
          <w:sz w:val="24"/>
          <w:szCs w:val="24"/>
        </w:rPr>
        <w:t xml:space="preserve">. Any adult who is not on the </w:t>
      </w:r>
      <w:r w:rsidRPr="0038142E">
        <w:rPr>
          <w:rFonts w:ascii="Arial Rounded MT Bold" w:hAnsi="Arial Rounded MT Bold" w:cs="Omnes_GirlScouts-Regular"/>
          <w:b/>
          <w:color w:val="000000"/>
          <w:sz w:val="24"/>
          <w:szCs w:val="24"/>
        </w:rPr>
        <w:t>Youth</w:t>
      </w:r>
      <w:r w:rsidR="006E7E36" w:rsidRPr="0038142E">
        <w:rPr>
          <w:rFonts w:ascii="Arial Rounded MT Bold" w:hAnsi="Arial Rounded MT Bold" w:cs="Omnes_GirlScouts-Regular"/>
          <w:b/>
          <w:color w:val="000000"/>
          <w:sz w:val="24"/>
          <w:szCs w:val="24"/>
        </w:rPr>
        <w:t xml:space="preserve"> Release </w:t>
      </w:r>
      <w:r w:rsidRPr="0038142E">
        <w:rPr>
          <w:rFonts w:ascii="Arial Rounded MT Bold" w:hAnsi="Arial Rounded MT Bold" w:cs="Omnes_GirlScouts-Regular"/>
          <w:b/>
          <w:color w:val="000000"/>
          <w:sz w:val="24"/>
          <w:szCs w:val="24"/>
        </w:rPr>
        <w:t xml:space="preserve">Form </w:t>
      </w:r>
      <w:r w:rsidR="006E7E36" w:rsidRPr="0038142E">
        <w:rPr>
          <w:rFonts w:ascii="Arial Rounded MT Bold" w:hAnsi="Arial Rounded MT Bold" w:cs="Omnes_GirlScouts-Regular"/>
          <w:b/>
          <w:color w:val="000000"/>
          <w:sz w:val="24"/>
          <w:szCs w:val="24"/>
        </w:rPr>
        <w:t>(this</w:t>
      </w:r>
    </w:p>
    <w:p w14:paraId="2B54228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includes parents) or without proper I.D. will not be allowed to pick up a camper.</w:t>
      </w:r>
    </w:p>
    <w:p w14:paraId="55BDE74A" w14:textId="77777777" w:rsidR="00AA1117" w:rsidRPr="0038142E" w:rsidRDefault="00AA1117"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15EF5F2" w14:textId="77777777" w:rsidR="006E7E36" w:rsidRPr="0038142E" w:rsidRDefault="00AA1117"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3</w:t>
      </w:r>
      <w:r w:rsidR="006E7E36" w:rsidRPr="0038142E">
        <w:rPr>
          <w:rFonts w:ascii="Arial Rounded MT Bold" w:hAnsi="Arial Rounded MT Bold" w:cs="Omnes_GirlScouts-Regular"/>
          <w:b/>
          <w:color w:val="000000"/>
          <w:sz w:val="24"/>
          <w:szCs w:val="24"/>
        </w:rPr>
        <w:t xml:space="preserve">. Adults will be given a packet that will include </w:t>
      </w:r>
      <w:r w:rsidR="006E0C5E">
        <w:rPr>
          <w:rFonts w:ascii="Arial Rounded MT Bold" w:hAnsi="Arial Rounded MT Bold" w:cs="Omnes_GirlScouts-Regular"/>
          <w:b/>
          <w:color w:val="000000"/>
          <w:sz w:val="24"/>
          <w:szCs w:val="24"/>
        </w:rPr>
        <w:t>camper/</w:t>
      </w:r>
      <w:r w:rsidR="006E7E36" w:rsidRPr="0038142E">
        <w:rPr>
          <w:rFonts w:ascii="Arial Rounded MT Bold" w:hAnsi="Arial Rounded MT Bold" w:cs="Omnes_GirlScouts-Regular"/>
          <w:b/>
          <w:color w:val="000000"/>
          <w:sz w:val="24"/>
          <w:szCs w:val="24"/>
        </w:rPr>
        <w:t xml:space="preserve">parent evaluation forms, </w:t>
      </w:r>
      <w:r w:rsidRPr="0038142E">
        <w:rPr>
          <w:rFonts w:ascii="Arial Rounded MT Bold" w:hAnsi="Arial Rounded MT Bold" w:cs="Omnes_GirlScouts-Regular"/>
          <w:b/>
          <w:color w:val="000000"/>
          <w:sz w:val="24"/>
          <w:szCs w:val="24"/>
        </w:rPr>
        <w:t xml:space="preserve">and </w:t>
      </w:r>
      <w:r w:rsidR="006E7E36" w:rsidRPr="0038142E">
        <w:rPr>
          <w:rFonts w:ascii="Arial Rounded MT Bold" w:hAnsi="Arial Rounded MT Bold" w:cs="Omnes_GirlScouts-Regular"/>
          <w:b/>
          <w:color w:val="000000"/>
          <w:sz w:val="24"/>
          <w:szCs w:val="24"/>
        </w:rPr>
        <w:t xml:space="preserve">camp </w:t>
      </w:r>
      <w:r w:rsidRPr="0038142E">
        <w:rPr>
          <w:rFonts w:ascii="Arial Rounded MT Bold" w:hAnsi="Arial Rounded MT Bold" w:cs="Omnes_GirlScouts-Regular"/>
          <w:b/>
          <w:color w:val="000000"/>
          <w:sz w:val="24"/>
          <w:szCs w:val="24"/>
        </w:rPr>
        <w:t xml:space="preserve">photo </w:t>
      </w:r>
    </w:p>
    <w:p w14:paraId="630E2C9D" w14:textId="77777777" w:rsidR="00AA1117" w:rsidRPr="0038142E" w:rsidRDefault="00AA1117"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1D26BDC" w14:textId="77777777" w:rsidR="006E7E36" w:rsidRPr="0038142E" w:rsidRDefault="00AA1117"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4</w:t>
      </w:r>
      <w:r w:rsidR="006E7E36" w:rsidRPr="0038142E">
        <w:rPr>
          <w:rFonts w:ascii="Arial Rounded MT Bold" w:hAnsi="Arial Rounded MT Bold" w:cs="Omnes_GirlScouts-Regular"/>
          <w:b/>
          <w:color w:val="000000"/>
          <w:sz w:val="24"/>
          <w:szCs w:val="24"/>
        </w:rPr>
        <w:t>. Prescription medications must be picked up from the nurse, who will be set up in the pick-up</w:t>
      </w:r>
      <w:r w:rsidR="001F2B7B">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area. Any forgotten medication will be held until Labor Day and then be discarded.</w:t>
      </w:r>
    </w:p>
    <w:p w14:paraId="7080B52E" w14:textId="77777777" w:rsidR="00AA1117" w:rsidRPr="0038142E" w:rsidRDefault="00AA1117"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4B392E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HEALTH SCREENING</w:t>
      </w:r>
      <w:r w:rsidR="00AA1117" w:rsidRPr="0038142E">
        <w:rPr>
          <w:rFonts w:ascii="Arial Rounded MT Bold" w:hAnsi="Arial Rounded MT Bold" w:cs="Omnes_GirlScouts-Semibold"/>
          <w:b/>
          <w:color w:val="000000"/>
          <w:sz w:val="32"/>
          <w:szCs w:val="32"/>
          <w:u w:val="single"/>
        </w:rPr>
        <w:t>__________________________________________</w:t>
      </w:r>
    </w:p>
    <w:p w14:paraId="4816B49A"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Our number one priority is the welfare and health of everyone attending resident camp. Campers must</w:t>
      </w:r>
      <w:r w:rsidR="001F2B7B">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pass all sections of a health screening at check-in. The following is a description of what we look for during</w:t>
      </w:r>
      <w:r w:rsidR="00AA1117"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health screening, as well as the health reasons campers may be sent home. A camper not accepted will</w:t>
      </w:r>
      <w:r w:rsidR="00AA1117"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not receive a refund or adjustment to their camp fee.</w:t>
      </w:r>
    </w:p>
    <w:p w14:paraId="2A1B633F" w14:textId="77777777" w:rsidR="00E50BD4" w:rsidRPr="0038142E" w:rsidRDefault="00E50BD4"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7BB1F8E" w14:textId="77777777" w:rsidR="006E7E36" w:rsidRPr="0038142E" w:rsidRDefault="00E50BD4"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1</w:t>
      </w:r>
      <w:r w:rsidR="006E7E36"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Semibold"/>
          <w:b/>
          <w:color w:val="000000"/>
          <w:sz w:val="24"/>
          <w:szCs w:val="24"/>
        </w:rPr>
        <w:t>Temperature Check</w:t>
      </w:r>
      <w:r w:rsidR="006E7E36" w:rsidRPr="0038142E">
        <w:rPr>
          <w:rFonts w:ascii="Arial Rounded MT Bold" w:hAnsi="Arial Rounded MT Bold" w:cs="Omnes_GirlScouts-Regular"/>
          <w:b/>
          <w:color w:val="000000"/>
          <w:sz w:val="24"/>
          <w:szCs w:val="24"/>
        </w:rPr>
        <w:t>—All campers will have their temperature taken.</w:t>
      </w:r>
    </w:p>
    <w:p w14:paraId="60B68937" w14:textId="77777777" w:rsidR="00E50BD4" w:rsidRPr="0038142E" w:rsidRDefault="00E50BD4"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5BADBEB" w14:textId="77777777" w:rsidR="006E7E36" w:rsidRPr="0038142E" w:rsidRDefault="00E50BD4"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2</w:t>
      </w:r>
      <w:r w:rsidR="006E7E36"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Semibold"/>
          <w:b/>
          <w:color w:val="000000"/>
          <w:sz w:val="24"/>
          <w:szCs w:val="24"/>
        </w:rPr>
        <w:t>Observable Injury</w:t>
      </w:r>
      <w:r w:rsidR="006E7E36" w:rsidRPr="0038142E">
        <w:rPr>
          <w:rFonts w:ascii="Arial Rounded MT Bold" w:hAnsi="Arial Rounded MT Bold" w:cs="Omnes_GirlScouts-Regular"/>
          <w:b/>
          <w:color w:val="000000"/>
          <w:sz w:val="24"/>
          <w:szCs w:val="24"/>
        </w:rPr>
        <w:t>—Campers with cuts, stitches or broken bones fall into this</w:t>
      </w:r>
    </w:p>
    <w:p w14:paraId="7C93B78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category.</w:t>
      </w:r>
    </w:p>
    <w:p w14:paraId="49F4011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Campers with an observable injury will need to have a </w:t>
      </w:r>
      <w:r w:rsidRPr="0038142E">
        <w:rPr>
          <w:rFonts w:ascii="Arial Rounded MT Bold" w:hAnsi="Arial Rounded MT Bold" w:cs="Omnes_GirlScouts-Semibold"/>
          <w:b/>
          <w:color w:val="000000"/>
          <w:sz w:val="24"/>
          <w:szCs w:val="24"/>
        </w:rPr>
        <w:t xml:space="preserve">physician’s </w:t>
      </w:r>
      <w:r w:rsidR="009D02E1">
        <w:rPr>
          <w:rFonts w:ascii="Arial Rounded MT Bold" w:hAnsi="Arial Rounded MT Bold" w:cs="Omnes_GirlScouts-Semibold"/>
          <w:b/>
          <w:color w:val="000000"/>
          <w:sz w:val="24"/>
          <w:szCs w:val="24"/>
        </w:rPr>
        <w:t xml:space="preserve">written </w:t>
      </w:r>
      <w:r w:rsidRPr="0038142E">
        <w:rPr>
          <w:rFonts w:ascii="Arial Rounded MT Bold" w:hAnsi="Arial Rounded MT Bold" w:cs="Omnes_GirlScouts-Semibold"/>
          <w:b/>
          <w:color w:val="000000"/>
          <w:sz w:val="24"/>
          <w:szCs w:val="24"/>
        </w:rPr>
        <w:t>release</w:t>
      </w:r>
    </w:p>
    <w:p w14:paraId="30D9D95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Semibold"/>
          <w:b/>
          <w:color w:val="000000"/>
          <w:sz w:val="24"/>
          <w:szCs w:val="24"/>
        </w:rPr>
        <w:t xml:space="preserve">to attend camp. </w:t>
      </w:r>
    </w:p>
    <w:p w14:paraId="3073DB9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campers with an observable injury must visit the nurse to discuss care for</w:t>
      </w:r>
    </w:p>
    <w:p w14:paraId="67BBE26E"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 camper.</w:t>
      </w:r>
    </w:p>
    <w:p w14:paraId="2DEA871B"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94DD4ED" w14:textId="3EDC23EF" w:rsidR="006E7E36" w:rsidRPr="0038142E"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3</w:t>
      </w:r>
      <w:r w:rsidR="006E7E36"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Semibold"/>
          <w:b/>
          <w:color w:val="000000"/>
          <w:sz w:val="24"/>
          <w:szCs w:val="24"/>
        </w:rPr>
        <w:t>Illness or Vomiting</w:t>
      </w:r>
      <w:r w:rsidR="006E7E36" w:rsidRPr="0038142E">
        <w:rPr>
          <w:rFonts w:ascii="Arial Rounded MT Bold" w:hAnsi="Arial Rounded MT Bold" w:cs="Omnes_GirlScouts-Regular"/>
          <w:b/>
          <w:color w:val="000000"/>
          <w:sz w:val="24"/>
          <w:szCs w:val="24"/>
        </w:rPr>
        <w:t>—This includes any child who has been under a physician’s care for</w:t>
      </w:r>
      <w:del w:id="2" w:author="Andy" w:date="2016-08-12T12:41:00Z">
        <w:r w:rsidR="006E7E36" w:rsidRPr="0038142E" w:rsidDel="002B3584">
          <w:rPr>
            <w:rFonts w:ascii="Arial Rounded MT Bold" w:hAnsi="Arial Rounded MT Bold" w:cs="Omnes_GirlScouts-Regular"/>
            <w:b/>
            <w:color w:val="000000"/>
            <w:sz w:val="24"/>
            <w:szCs w:val="24"/>
          </w:rPr>
          <w:delText xml:space="preserve"> </w:delText>
        </w:r>
      </w:del>
      <w:del w:id="3" w:author="Andy" w:date="2016-08-12T12:40:00Z">
        <w:r w:rsidR="006E7E36" w:rsidRPr="0038142E" w:rsidDel="002B3584">
          <w:rPr>
            <w:rFonts w:ascii="Arial Rounded MT Bold" w:hAnsi="Arial Rounded MT Bold" w:cs="Omnes_GirlScouts-Regular"/>
            <w:b/>
            <w:color w:val="000000"/>
            <w:sz w:val="24"/>
            <w:szCs w:val="24"/>
          </w:rPr>
          <w:delText xml:space="preserve">a </w:delText>
        </w:r>
      </w:del>
      <w:ins w:id="4" w:author="Andy" w:date="2016-08-12T12:40:00Z">
        <w:r w:rsidR="002B3584">
          <w:rPr>
            <w:rFonts w:ascii="Arial Rounded MT Bold" w:hAnsi="Arial Rounded MT Bold" w:cs="Omnes_GirlScouts-Regular"/>
            <w:b/>
            <w:color w:val="000000"/>
            <w:sz w:val="24"/>
            <w:szCs w:val="24"/>
          </w:rPr>
          <w:t xml:space="preserve"> </w:t>
        </w:r>
      </w:ins>
      <w:r w:rsidR="006E7E36" w:rsidRPr="0038142E">
        <w:rPr>
          <w:rFonts w:ascii="Arial Rounded MT Bold" w:hAnsi="Arial Rounded MT Bold" w:cs="Omnes_GirlScouts-Regular"/>
          <w:b/>
          <w:color w:val="000000"/>
          <w:sz w:val="24"/>
          <w:szCs w:val="24"/>
        </w:rPr>
        <w:t xml:space="preserve">period </w:t>
      </w:r>
      <w:r w:rsidR="002B3584">
        <w:rPr>
          <w:rFonts w:ascii="Arial Rounded MT Bold" w:hAnsi="Arial Rounded MT Bold" w:cs="Omnes_GirlScouts-Regular"/>
          <w:b/>
          <w:color w:val="000000"/>
          <w:sz w:val="24"/>
          <w:szCs w:val="24"/>
        </w:rPr>
        <w:t>of at least 24 hours</w:t>
      </w:r>
      <w:r w:rsidR="006E7E36" w:rsidRPr="0038142E">
        <w:rPr>
          <w:rFonts w:ascii="Arial Rounded MT Bold" w:hAnsi="Arial Rounded MT Bold" w:cs="Omnes_GirlScouts-Regular"/>
          <w:b/>
          <w:color w:val="000000"/>
          <w:sz w:val="24"/>
          <w:szCs w:val="24"/>
        </w:rPr>
        <w:t xml:space="preserve"> or has been to a physician/emergency room and is taking prescription medication for an illness.</w:t>
      </w:r>
    </w:p>
    <w:p w14:paraId="59EE51D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Campers with a severe illness will need to have a </w:t>
      </w:r>
      <w:r w:rsidRPr="0038142E">
        <w:rPr>
          <w:rFonts w:ascii="Arial Rounded MT Bold" w:hAnsi="Arial Rounded MT Bold" w:cs="Omnes_GirlScouts-Semibold"/>
          <w:b/>
          <w:color w:val="000000"/>
          <w:sz w:val="24"/>
          <w:szCs w:val="24"/>
        </w:rPr>
        <w:t>physician’s release to attend camp.</w:t>
      </w:r>
    </w:p>
    <w:p w14:paraId="26C601A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Children taking a prescription medication for an illness must have been taking this</w:t>
      </w:r>
    </w:p>
    <w:p w14:paraId="153AB3D2"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medication for 48 hours prior to check-in.</w:t>
      </w:r>
    </w:p>
    <w:p w14:paraId="081149B2" w14:textId="77777777" w:rsidR="001F2B7B"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A44F34E" w14:textId="77777777" w:rsidR="001F2B7B"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236AF4E" w14:textId="77777777" w:rsidR="001F2B7B" w:rsidRPr="0038142E"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6F0377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88D0BA1" w14:textId="77777777" w:rsidR="005C000F" w:rsidRDefault="005C000F"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t>2.</w:t>
      </w:r>
    </w:p>
    <w:p w14:paraId="4603DDD4" w14:textId="77777777" w:rsidR="006E0C5E" w:rsidRDefault="006E0C5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D61ECA7" w14:textId="77777777" w:rsidR="006E0C5E" w:rsidRDefault="006E0C5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0C085F4" w14:textId="77777777" w:rsidR="006E7E36" w:rsidRPr="0038142E" w:rsidRDefault="004A518A"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4</w:t>
      </w:r>
      <w:r w:rsidR="006E7E36"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Semibold"/>
          <w:b/>
          <w:color w:val="000000"/>
          <w:sz w:val="24"/>
          <w:szCs w:val="24"/>
        </w:rPr>
        <w:t xml:space="preserve">Medications (prescription and </w:t>
      </w:r>
      <w:proofErr w:type="gramStart"/>
      <w:r w:rsidR="006E7E36" w:rsidRPr="0038142E">
        <w:rPr>
          <w:rFonts w:ascii="Arial Rounded MT Bold" w:hAnsi="Arial Rounded MT Bold" w:cs="Omnes_GirlScouts-Semibold"/>
          <w:b/>
          <w:color w:val="000000"/>
          <w:sz w:val="24"/>
          <w:szCs w:val="24"/>
        </w:rPr>
        <w:t>over-the-counter</w:t>
      </w:r>
      <w:proofErr w:type="gramEnd"/>
      <w:r w:rsidR="006E7E36" w:rsidRPr="0038142E">
        <w:rPr>
          <w:rFonts w:ascii="Arial Rounded MT Bold" w:hAnsi="Arial Rounded MT Bold" w:cs="Omnes_GirlScouts-Semibold"/>
          <w:b/>
          <w:color w:val="000000"/>
          <w:sz w:val="24"/>
          <w:szCs w:val="24"/>
        </w:rPr>
        <w:t>)</w:t>
      </w:r>
    </w:p>
    <w:p w14:paraId="04DFBFD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prescription medication, inhalers, Epi</w:t>
      </w:r>
      <w:r w:rsidR="006E0C5E">
        <w:rPr>
          <w:rFonts w:ascii="Arial Rounded MT Bold" w:hAnsi="Arial Rounded MT Bold" w:cs="Omnes_GirlScouts-Regular"/>
          <w:b/>
          <w:color w:val="000000"/>
          <w:sz w:val="24"/>
          <w:szCs w:val="24"/>
        </w:rPr>
        <w:t>-</w:t>
      </w:r>
      <w:proofErr w:type="gramStart"/>
      <w:r w:rsidRPr="0038142E">
        <w:rPr>
          <w:rFonts w:ascii="Arial Rounded MT Bold" w:hAnsi="Arial Rounded MT Bold" w:cs="Omnes_GirlScouts-Regular"/>
          <w:b/>
          <w:color w:val="000000"/>
          <w:sz w:val="24"/>
          <w:szCs w:val="24"/>
        </w:rPr>
        <w:t>Pens</w:t>
      </w:r>
      <w:proofErr w:type="gramEnd"/>
      <w:r w:rsidRPr="0038142E">
        <w:rPr>
          <w:rFonts w:ascii="Arial Rounded MT Bold" w:hAnsi="Arial Rounded MT Bold" w:cs="Omnes_GirlScouts-Regular"/>
          <w:b/>
          <w:color w:val="000000"/>
          <w:sz w:val="24"/>
          <w:szCs w:val="24"/>
        </w:rPr>
        <w:t xml:space="preserve"> and over-the-counter medication must be</w:t>
      </w:r>
    </w:p>
    <w:p w14:paraId="16CEE7D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brought to </w:t>
      </w:r>
      <w:r w:rsidR="001F2B7B">
        <w:rPr>
          <w:rFonts w:ascii="Arial Rounded MT Bold" w:hAnsi="Arial Rounded MT Bold" w:cs="Omnes_GirlScouts-Regular"/>
          <w:b/>
          <w:color w:val="000000"/>
          <w:sz w:val="24"/>
          <w:szCs w:val="24"/>
        </w:rPr>
        <w:t>the health screening at the Infirmary</w:t>
      </w:r>
      <w:r w:rsidRPr="0038142E">
        <w:rPr>
          <w:rFonts w:ascii="Arial Rounded MT Bold" w:hAnsi="Arial Rounded MT Bold" w:cs="Omnes_GirlScouts-Regular"/>
          <w:b/>
          <w:color w:val="000000"/>
          <w:sz w:val="24"/>
          <w:szCs w:val="24"/>
        </w:rPr>
        <w:t>.</w:t>
      </w:r>
    </w:p>
    <w:p w14:paraId="1AA18D1C"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All medications will need to be checked in with the </w:t>
      </w:r>
      <w:r w:rsidR="004A518A" w:rsidRPr="0038142E">
        <w:rPr>
          <w:rFonts w:ascii="Arial Rounded MT Bold" w:hAnsi="Arial Rounded MT Bold" w:cs="Omnes_GirlScouts-Regular"/>
          <w:b/>
          <w:color w:val="000000"/>
          <w:sz w:val="24"/>
          <w:szCs w:val="24"/>
        </w:rPr>
        <w:t xml:space="preserve">person </w:t>
      </w:r>
      <w:r w:rsidRPr="0038142E">
        <w:rPr>
          <w:rFonts w:ascii="Arial Rounded MT Bold" w:hAnsi="Arial Rounded MT Bold" w:cs="Omnes_GirlScouts-Regular"/>
          <w:b/>
          <w:color w:val="000000"/>
          <w:sz w:val="24"/>
          <w:szCs w:val="24"/>
        </w:rPr>
        <w:t>on duty. They will discuss</w:t>
      </w:r>
    </w:p>
    <w:p w14:paraId="42AF28C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correct dosages and times it will be dispensed to ensure proper medication.</w:t>
      </w:r>
    </w:p>
    <w:p w14:paraId="54BBA68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We encourage parents not to send over-the-counter medicine with a camper, as </w:t>
      </w:r>
      <w:proofErr w:type="gramStart"/>
      <w:r w:rsidRPr="0038142E">
        <w:rPr>
          <w:rFonts w:ascii="Arial Rounded MT Bold" w:hAnsi="Arial Rounded MT Bold" w:cs="Omnes_GirlScouts-Regular"/>
          <w:b/>
          <w:color w:val="000000"/>
          <w:sz w:val="24"/>
          <w:szCs w:val="24"/>
        </w:rPr>
        <w:t>our</w:t>
      </w:r>
      <w:proofErr w:type="gramEnd"/>
    </w:p>
    <w:p w14:paraId="3DF0027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health center is well </w:t>
      </w:r>
      <w:proofErr w:type="gramStart"/>
      <w:r w:rsidRPr="0038142E">
        <w:rPr>
          <w:rFonts w:ascii="Arial Rounded MT Bold" w:hAnsi="Arial Rounded MT Bold" w:cs="Omnes_GirlScouts-Regular"/>
          <w:b/>
          <w:color w:val="000000"/>
          <w:sz w:val="24"/>
          <w:szCs w:val="24"/>
        </w:rPr>
        <w:t>stocked</w:t>
      </w:r>
      <w:proofErr w:type="gramEnd"/>
      <w:r w:rsidRPr="0038142E">
        <w:rPr>
          <w:rFonts w:ascii="Arial Rounded MT Bold" w:hAnsi="Arial Rounded MT Bold" w:cs="Omnes_GirlScouts-Regular"/>
          <w:b/>
          <w:color w:val="000000"/>
          <w:sz w:val="24"/>
          <w:szCs w:val="24"/>
        </w:rPr>
        <w:t xml:space="preserve"> and medicine is only distributed according to medical</w:t>
      </w:r>
    </w:p>
    <w:p w14:paraId="3B9AD037"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protocols.</w:t>
      </w:r>
    </w:p>
    <w:p w14:paraId="3D32B10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medication must be in original container, labeled with camper’s name, physician’s</w:t>
      </w:r>
    </w:p>
    <w:p w14:paraId="5CBE850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name and dosage.</w:t>
      </w:r>
    </w:p>
    <w:p w14:paraId="14033B50"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medications will be counted and recorded at check-in.</w:t>
      </w:r>
    </w:p>
    <w:p w14:paraId="5B071BA4" w14:textId="77777777" w:rsidR="00610D02" w:rsidRPr="0038142E" w:rsidRDefault="00610D02"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ABC4988" w14:textId="77777777" w:rsidR="006E7E36"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5</w:t>
      </w:r>
      <w:r w:rsidR="006E7E36"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Semibold"/>
          <w:b/>
          <w:color w:val="000000"/>
          <w:sz w:val="24"/>
          <w:szCs w:val="24"/>
        </w:rPr>
        <w:t>Camp Health Form Review</w:t>
      </w:r>
      <w:r w:rsidR="006E7E36" w:rsidRPr="0038142E">
        <w:rPr>
          <w:rFonts w:ascii="Arial Rounded MT Bold" w:hAnsi="Arial Rounded MT Bold" w:cs="Omnes_GirlScouts-Regular"/>
          <w:b/>
          <w:color w:val="000000"/>
          <w:sz w:val="24"/>
          <w:szCs w:val="24"/>
        </w:rPr>
        <w:t>—The health form is reviewed to make sure the following items are filled</w:t>
      </w:r>
      <w:r w:rsidR="001F2B7B">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out and correct. Campers missing any of the following information may be sent home until all</w:t>
      </w:r>
      <w:r w:rsidR="001F2B7B">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information is received.</w:t>
      </w:r>
    </w:p>
    <w:p w14:paraId="645DAFE9" w14:textId="77777777" w:rsidR="001F2B7B" w:rsidRPr="0038142E"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9325EC0"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Semibold"/>
          <w:b/>
          <w:color w:val="000000"/>
          <w:sz w:val="24"/>
          <w:szCs w:val="24"/>
        </w:rPr>
      </w:pPr>
      <w:r w:rsidRPr="001F2B7B">
        <w:rPr>
          <w:rFonts w:ascii="Arial Rounded MT Bold" w:hAnsi="Arial Rounded MT Bold" w:cs="Omnes_GirlScouts-Semibold"/>
          <w:b/>
          <w:color w:val="000000"/>
          <w:sz w:val="24"/>
          <w:szCs w:val="24"/>
        </w:rPr>
        <w:t>Necessary information for acceptance:</w:t>
      </w:r>
    </w:p>
    <w:p w14:paraId="1C69D52D"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Doctor’s signature.</w:t>
      </w:r>
    </w:p>
    <w:p w14:paraId="2323E8B4"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Physical completed by physician in the last 12 months.</w:t>
      </w:r>
    </w:p>
    <w:p w14:paraId="33A31490"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Documented allergies.</w:t>
      </w:r>
    </w:p>
    <w:p w14:paraId="1258A39E"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General information filled out.</w:t>
      </w:r>
    </w:p>
    <w:p w14:paraId="6D89ACED"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Consent and permission to treat signed.</w:t>
      </w:r>
    </w:p>
    <w:p w14:paraId="55BBF9B5" w14:textId="77777777" w:rsidR="006E7E36" w:rsidRPr="001F2B7B" w:rsidRDefault="006E7E36" w:rsidP="001F2B7B">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Insurance information complete</w:t>
      </w:r>
      <w:r w:rsidR="00402B77">
        <w:rPr>
          <w:rFonts w:ascii="Arial Rounded MT Bold" w:hAnsi="Arial Rounded MT Bold" w:cs="Omnes_GirlScouts-Regular"/>
          <w:b/>
          <w:color w:val="000000"/>
          <w:sz w:val="24"/>
          <w:szCs w:val="24"/>
        </w:rPr>
        <w:t xml:space="preserve"> and a photocopy of the card</w:t>
      </w:r>
      <w:r w:rsidRPr="001F2B7B">
        <w:rPr>
          <w:rFonts w:ascii="Arial Rounded MT Bold" w:hAnsi="Arial Rounded MT Bold" w:cs="Omnes_GirlScouts-Regular"/>
          <w:b/>
          <w:color w:val="000000"/>
          <w:sz w:val="24"/>
          <w:szCs w:val="24"/>
        </w:rPr>
        <w:t>.</w:t>
      </w:r>
    </w:p>
    <w:p w14:paraId="2767671A" w14:textId="77777777" w:rsidR="00402B77" w:rsidRDefault="006E7E36" w:rsidP="00402B77">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sidRPr="001F2B7B">
        <w:rPr>
          <w:rFonts w:ascii="Arial Rounded MT Bold" w:hAnsi="Arial Rounded MT Bold" w:cs="Omnes_GirlScouts-Regular"/>
          <w:b/>
          <w:color w:val="000000"/>
          <w:sz w:val="24"/>
          <w:szCs w:val="24"/>
        </w:rPr>
        <w:t>Complete record of immunizations documented.</w:t>
      </w:r>
    </w:p>
    <w:p w14:paraId="44EB1BD3" w14:textId="77777777" w:rsidR="006E0C5E" w:rsidRPr="00402B77" w:rsidRDefault="006E0C5E" w:rsidP="00402B77">
      <w:pPr>
        <w:pStyle w:val="ListParagraph"/>
        <w:numPr>
          <w:ilvl w:val="0"/>
          <w:numId w:val="3"/>
        </w:num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Social Security number (Required by the local hospital before treatment)</w:t>
      </w:r>
    </w:p>
    <w:p w14:paraId="0A973D28"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711D04A"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31709FE5"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32"/>
          <w:szCs w:val="32"/>
          <w:u w:val="single"/>
        </w:rPr>
        <w:t>FORMS</w:t>
      </w:r>
      <w:r w:rsidR="00AA1117" w:rsidRPr="0038142E">
        <w:rPr>
          <w:rFonts w:ascii="Arial Rounded MT Bold" w:hAnsi="Arial Rounded MT Bold" w:cs="Omnes_GirlScouts-Semibold"/>
          <w:b/>
          <w:color w:val="000000"/>
          <w:sz w:val="32"/>
          <w:szCs w:val="32"/>
          <w:u w:val="single"/>
        </w:rPr>
        <w:t>__________________________________________________________</w:t>
      </w:r>
    </w:p>
    <w:p w14:paraId="48B2D514" w14:textId="77777777" w:rsidR="006E7E36" w:rsidRPr="005E5AF9"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u w:val="single"/>
        </w:rPr>
      </w:pPr>
      <w:r w:rsidRPr="005E5AF9">
        <w:rPr>
          <w:rFonts w:ascii="Arial Rounded MT Bold" w:hAnsi="Arial Rounded MT Bold" w:cs="Omnes_GirlScouts-Semibold"/>
          <w:b/>
          <w:color w:val="000000"/>
          <w:sz w:val="24"/>
          <w:szCs w:val="24"/>
          <w:u w:val="single"/>
        </w:rPr>
        <w:t>CAMP HEALTH FORM</w:t>
      </w:r>
    </w:p>
    <w:p w14:paraId="0FA545A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This form must be completed for </w:t>
      </w:r>
      <w:r w:rsidRPr="0038142E">
        <w:rPr>
          <w:rFonts w:ascii="Arial Rounded MT Bold" w:hAnsi="Arial Rounded MT Bold" w:cs="Omnes_GirlScouts-Semibold"/>
          <w:b/>
          <w:color w:val="000000"/>
          <w:sz w:val="24"/>
          <w:szCs w:val="24"/>
        </w:rPr>
        <w:t xml:space="preserve">all </w:t>
      </w:r>
      <w:r w:rsidR="004A518A" w:rsidRPr="0038142E">
        <w:rPr>
          <w:rFonts w:ascii="Arial Rounded MT Bold" w:hAnsi="Arial Rounded MT Bold" w:cs="Omnes_GirlScouts-Semibold"/>
          <w:b/>
          <w:color w:val="000000"/>
          <w:sz w:val="24"/>
          <w:szCs w:val="24"/>
        </w:rPr>
        <w:t>campers</w:t>
      </w:r>
      <w:r w:rsidRPr="0038142E">
        <w:rPr>
          <w:rFonts w:ascii="Arial Rounded MT Bold" w:hAnsi="Arial Rounded MT Bold" w:cs="Omnes_GirlScouts-Semibold"/>
          <w:b/>
          <w:color w:val="000000"/>
          <w:sz w:val="24"/>
          <w:szCs w:val="24"/>
        </w:rPr>
        <w:t xml:space="preserve"> and adults.</w:t>
      </w:r>
    </w:p>
    <w:p w14:paraId="526D9B90"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51F5CE3C"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 health exam (</w:t>
      </w:r>
      <w:r w:rsidR="00AA1117" w:rsidRPr="0038142E">
        <w:rPr>
          <w:rFonts w:ascii="Arial Rounded MT Bold" w:hAnsi="Arial Rounded MT Bold" w:cs="Omnes_GirlScouts-Regular"/>
          <w:b/>
          <w:color w:val="000000"/>
          <w:sz w:val="24"/>
          <w:szCs w:val="24"/>
        </w:rPr>
        <w:t>Page 4</w:t>
      </w:r>
      <w:r w:rsidRPr="0038142E">
        <w:rPr>
          <w:rFonts w:ascii="Arial Rounded MT Bold" w:hAnsi="Arial Rounded MT Bold" w:cs="Omnes_GirlScouts-Regular"/>
          <w:b/>
          <w:color w:val="000000"/>
          <w:sz w:val="24"/>
          <w:szCs w:val="24"/>
        </w:rPr>
        <w:t xml:space="preserve">) is good for twelve (12) months </w:t>
      </w:r>
      <w:proofErr w:type="gramStart"/>
      <w:r w:rsidRPr="0038142E">
        <w:rPr>
          <w:rFonts w:ascii="Arial Rounded MT Bold" w:hAnsi="Arial Rounded MT Bold" w:cs="Omnes_GirlScouts-Regular"/>
          <w:b/>
          <w:color w:val="000000"/>
          <w:sz w:val="24"/>
          <w:szCs w:val="24"/>
        </w:rPr>
        <w:t>as long as</w:t>
      </w:r>
      <w:proofErr w:type="gramEnd"/>
      <w:r w:rsidRPr="0038142E">
        <w:rPr>
          <w:rFonts w:ascii="Arial Rounded MT Bold" w:hAnsi="Arial Rounded MT Bold" w:cs="Omnes_GirlScouts-Regular"/>
          <w:b/>
          <w:color w:val="000000"/>
          <w:sz w:val="24"/>
          <w:szCs w:val="24"/>
        </w:rPr>
        <w:t xml:space="preserve"> the camper has not</w:t>
      </w:r>
    </w:p>
    <w:p w14:paraId="5DF5B55A"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experienced any major health issues during that time.</w:t>
      </w:r>
    </w:p>
    <w:p w14:paraId="363B2A91"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6DCD39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Parents are responsible for making copies of the health form and submitting one for</w:t>
      </w:r>
    </w:p>
    <w:p w14:paraId="30AE3CAC"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each session their camper is attending.</w:t>
      </w:r>
    </w:p>
    <w:p w14:paraId="275A4CC8"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4E405445"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 </w:t>
      </w:r>
      <w:r w:rsidR="00AA1117" w:rsidRPr="0038142E">
        <w:rPr>
          <w:rFonts w:ascii="Arial Rounded MT Bold" w:hAnsi="Arial Rounded MT Bold" w:cs="Omnes_GirlScouts-Regular"/>
          <w:b/>
          <w:color w:val="000000"/>
          <w:sz w:val="24"/>
          <w:szCs w:val="24"/>
        </w:rPr>
        <w:t>cannot</w:t>
      </w:r>
      <w:r w:rsidRPr="0038142E">
        <w:rPr>
          <w:rFonts w:ascii="Arial Rounded MT Bold" w:hAnsi="Arial Rounded MT Bold" w:cs="Omnes_GirlScouts-Regular"/>
          <w:b/>
          <w:color w:val="000000"/>
          <w:sz w:val="24"/>
          <w:szCs w:val="24"/>
        </w:rPr>
        <w:t xml:space="preserve"> pull health forms from previous years for your camper. They are</w:t>
      </w:r>
    </w:p>
    <w:p w14:paraId="14EDBD1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archived and put into storage and are not accessible.</w:t>
      </w:r>
    </w:p>
    <w:p w14:paraId="7F7B4BDA"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819F51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 xml:space="preserve">If your camper has had a school, CYO or </w:t>
      </w:r>
      <w:proofErr w:type="gramStart"/>
      <w:r w:rsidRPr="0038142E">
        <w:rPr>
          <w:rFonts w:ascii="Arial Rounded MT Bold" w:hAnsi="Arial Rounded MT Bold" w:cs="Omnes_GirlScouts-Semibold"/>
          <w:b/>
          <w:color w:val="000000"/>
          <w:sz w:val="24"/>
          <w:szCs w:val="24"/>
        </w:rPr>
        <w:t>other</w:t>
      </w:r>
      <w:proofErr w:type="gramEnd"/>
      <w:r w:rsidRPr="0038142E">
        <w:rPr>
          <w:rFonts w:ascii="Arial Rounded MT Bold" w:hAnsi="Arial Rounded MT Bold" w:cs="Omnes_GirlScouts-Semibold"/>
          <w:b/>
          <w:color w:val="000000"/>
          <w:sz w:val="24"/>
          <w:szCs w:val="24"/>
        </w:rPr>
        <w:t xml:space="preserve"> physical make sure that it contains all of</w:t>
      </w:r>
    </w:p>
    <w:p w14:paraId="56DD2A62" w14:textId="0F069DF2"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 xml:space="preserve">the information required in the camp health form </w:t>
      </w:r>
      <w:r w:rsidR="006E0C5E">
        <w:rPr>
          <w:rFonts w:ascii="Arial Rounded MT Bold" w:hAnsi="Arial Rounded MT Bold" w:cs="Omnes_GirlScouts-Semibold"/>
          <w:b/>
          <w:color w:val="000000"/>
          <w:sz w:val="24"/>
          <w:szCs w:val="24"/>
        </w:rPr>
        <w:t>to be</w:t>
      </w:r>
      <w:r w:rsidRPr="0038142E">
        <w:rPr>
          <w:rFonts w:ascii="Arial Rounded MT Bold" w:hAnsi="Arial Rounded MT Bold" w:cs="Omnes_GirlScouts-Semibold"/>
          <w:b/>
          <w:color w:val="000000"/>
          <w:sz w:val="24"/>
          <w:szCs w:val="24"/>
        </w:rPr>
        <w:t xml:space="preserve"> accepted.</w:t>
      </w:r>
    </w:p>
    <w:p w14:paraId="7DAFCB10"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This includes the physical exam section, immunization record, prescribed medications and</w:t>
      </w:r>
    </w:p>
    <w:p w14:paraId="5C0E205E"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health recommendations.</w:t>
      </w:r>
    </w:p>
    <w:p w14:paraId="24FCA438" w14:textId="77777777" w:rsidR="004A518A" w:rsidRPr="0038142E"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B34CBA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Campers who do not have completed health forms with them at check-in </w:t>
      </w:r>
      <w:r w:rsidR="00DA2172" w:rsidRPr="0038142E">
        <w:rPr>
          <w:rFonts w:ascii="Arial Rounded MT Bold" w:hAnsi="Arial Rounded MT Bold" w:cs="Omnes_GirlScouts-Regular"/>
          <w:b/>
          <w:color w:val="000000"/>
          <w:sz w:val="24"/>
          <w:szCs w:val="24"/>
        </w:rPr>
        <w:t xml:space="preserve">may </w:t>
      </w:r>
      <w:r w:rsidRPr="0038142E">
        <w:rPr>
          <w:rFonts w:ascii="Arial Rounded MT Bold" w:hAnsi="Arial Rounded MT Bold" w:cs="Omnes_GirlScouts-Regular"/>
          <w:b/>
          <w:color w:val="000000"/>
          <w:sz w:val="24"/>
          <w:szCs w:val="24"/>
        </w:rPr>
        <w:t>be sent home.</w:t>
      </w:r>
    </w:p>
    <w:p w14:paraId="03761200" w14:textId="77777777" w:rsidR="004A518A" w:rsidRDefault="004A518A"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39D4A49" w14:textId="77777777" w:rsidR="001F2B7B"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437CCE1" w14:textId="77777777" w:rsidR="001F2B7B" w:rsidRPr="0038142E" w:rsidRDefault="001F2B7B"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BBB9EF8"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4"/>
          <w:szCs w:val="24"/>
          <w:highlight w:val="yellow"/>
        </w:rPr>
      </w:pPr>
    </w:p>
    <w:p w14:paraId="37CE51A8" w14:textId="77777777" w:rsidR="005C000F" w:rsidRPr="005C000F" w:rsidRDefault="005C000F"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5C000F">
        <w:rPr>
          <w:rFonts w:ascii="Arial Rounded MT Bold" w:hAnsi="Arial Rounded MT Bold" w:cs="Omnes_GirlScouts-Semibold"/>
          <w:b/>
          <w:color w:val="000000"/>
          <w:sz w:val="24"/>
          <w:szCs w:val="24"/>
        </w:rPr>
        <w:lastRenderedPageBreak/>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r>
      <w:r w:rsidRPr="005C000F">
        <w:rPr>
          <w:rFonts w:ascii="Arial Rounded MT Bold" w:hAnsi="Arial Rounded MT Bold" w:cs="Omnes_GirlScouts-Semibold"/>
          <w:b/>
          <w:color w:val="000000"/>
          <w:sz w:val="24"/>
          <w:szCs w:val="24"/>
        </w:rPr>
        <w:tab/>
        <w:t>3.</w:t>
      </w:r>
    </w:p>
    <w:p w14:paraId="011F7167" w14:textId="77777777" w:rsidR="005C000F" w:rsidRDefault="005C000F" w:rsidP="006E7E36">
      <w:pPr>
        <w:autoSpaceDE w:val="0"/>
        <w:autoSpaceDN w:val="0"/>
        <w:adjustRightInd w:val="0"/>
        <w:spacing w:after="0" w:line="240" w:lineRule="auto"/>
        <w:rPr>
          <w:rFonts w:ascii="Arial Rounded MT Bold" w:hAnsi="Arial Rounded MT Bold" w:cs="Omnes_GirlScouts-Semibold"/>
          <w:b/>
          <w:color w:val="000000"/>
          <w:sz w:val="24"/>
          <w:szCs w:val="24"/>
          <w:highlight w:val="yellow"/>
        </w:rPr>
      </w:pPr>
    </w:p>
    <w:p w14:paraId="2E4E27F4" w14:textId="77777777" w:rsidR="006E0C5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9571F4">
        <w:rPr>
          <w:rFonts w:ascii="Arial Rounded MT Bold" w:hAnsi="Arial Rounded MT Bold" w:cs="Omnes_GirlScouts-Semibold"/>
          <w:b/>
          <w:color w:val="000000"/>
          <w:sz w:val="28"/>
          <w:szCs w:val="28"/>
          <w:u w:val="single"/>
        </w:rPr>
        <w:t>CAMPER INFORMATION</w:t>
      </w:r>
      <w:r w:rsidR="001F2B7B" w:rsidRPr="009571F4">
        <w:rPr>
          <w:rFonts w:ascii="Arial Rounded MT Bold" w:hAnsi="Arial Rounded MT Bold" w:cs="Omnes_GirlScouts-Semibold"/>
          <w:b/>
          <w:color w:val="000000"/>
          <w:sz w:val="28"/>
          <w:szCs w:val="28"/>
          <w:u w:val="single"/>
        </w:rPr>
        <w:t xml:space="preserve"> </w:t>
      </w:r>
      <w:r w:rsidR="006D7708" w:rsidRPr="009571F4">
        <w:rPr>
          <w:rFonts w:ascii="Arial Rounded MT Bold" w:hAnsi="Arial Rounded MT Bold" w:cs="Omnes_GirlScouts-Semibold"/>
          <w:b/>
          <w:color w:val="000000"/>
          <w:sz w:val="28"/>
          <w:szCs w:val="28"/>
          <w:u w:val="single"/>
        </w:rPr>
        <w:t>SHEET</w:t>
      </w:r>
    </w:p>
    <w:p w14:paraId="075F8394"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D22E11">
        <w:rPr>
          <w:rFonts w:ascii="Arial Rounded MT Bold" w:hAnsi="Arial Rounded MT Bold" w:cs="Omnes_GirlScouts-Regular"/>
          <w:b/>
          <w:color w:val="000000"/>
          <w:sz w:val="24"/>
          <w:szCs w:val="24"/>
        </w:rPr>
        <w:t xml:space="preserve">This form is important as it helps the camp staff get to know the </w:t>
      </w:r>
      <w:r w:rsidR="00463C34" w:rsidRPr="00D22E11">
        <w:rPr>
          <w:rFonts w:ascii="Arial Rounded MT Bold" w:hAnsi="Arial Rounded MT Bold" w:cs="Omnes_GirlScouts-Regular"/>
          <w:b/>
          <w:color w:val="000000"/>
          <w:sz w:val="24"/>
          <w:szCs w:val="24"/>
        </w:rPr>
        <w:t>1</w:t>
      </w:r>
      <w:r w:rsidR="00463C34" w:rsidRPr="00D22E11">
        <w:rPr>
          <w:rFonts w:ascii="Arial Rounded MT Bold" w:hAnsi="Arial Rounded MT Bold" w:cs="Omnes_GirlScouts-Regular"/>
          <w:b/>
          <w:color w:val="000000"/>
          <w:sz w:val="24"/>
          <w:szCs w:val="24"/>
          <w:vertAlign w:val="superscript"/>
        </w:rPr>
        <w:t>st</w:t>
      </w:r>
      <w:r w:rsidR="00463C34" w:rsidRPr="00D22E11">
        <w:rPr>
          <w:rFonts w:ascii="Arial Rounded MT Bold" w:hAnsi="Arial Rounded MT Bold" w:cs="Omnes_GirlScouts-Regular"/>
          <w:b/>
          <w:color w:val="000000"/>
          <w:sz w:val="24"/>
          <w:szCs w:val="24"/>
        </w:rPr>
        <w:t xml:space="preserve"> – 6</w:t>
      </w:r>
      <w:r w:rsidR="00463C34" w:rsidRPr="00D22E11">
        <w:rPr>
          <w:rFonts w:ascii="Arial Rounded MT Bold" w:hAnsi="Arial Rounded MT Bold" w:cs="Omnes_GirlScouts-Regular"/>
          <w:b/>
          <w:color w:val="000000"/>
          <w:sz w:val="24"/>
          <w:szCs w:val="24"/>
          <w:vertAlign w:val="superscript"/>
        </w:rPr>
        <w:t>th</w:t>
      </w:r>
      <w:r w:rsidR="00463C34" w:rsidRPr="00D22E11">
        <w:rPr>
          <w:rFonts w:ascii="Arial Rounded MT Bold" w:hAnsi="Arial Rounded MT Bold" w:cs="Omnes_GirlScouts-Regular"/>
          <w:b/>
          <w:color w:val="000000"/>
          <w:sz w:val="24"/>
          <w:szCs w:val="24"/>
        </w:rPr>
        <w:t xml:space="preserve"> grade </w:t>
      </w:r>
      <w:r w:rsidRPr="00D22E11">
        <w:rPr>
          <w:rFonts w:ascii="Arial Rounded MT Bold" w:hAnsi="Arial Rounded MT Bold" w:cs="Omnes_GirlScouts-Regular"/>
          <w:b/>
          <w:color w:val="000000"/>
          <w:sz w:val="24"/>
          <w:szCs w:val="24"/>
        </w:rPr>
        <w:t>camper better.</w:t>
      </w:r>
    </w:p>
    <w:p w14:paraId="76476BC3" w14:textId="77777777" w:rsidR="00D22E11" w:rsidRPr="0038142E" w:rsidRDefault="00D22E11"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CFE19B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9571F4">
        <w:rPr>
          <w:rFonts w:ascii="Arial Rounded MT Bold" w:hAnsi="Arial Rounded MT Bold" w:cs="Omnes_GirlScouts-Semibold"/>
          <w:b/>
          <w:color w:val="000000"/>
          <w:sz w:val="28"/>
          <w:szCs w:val="28"/>
          <w:u w:val="single"/>
        </w:rPr>
        <w:t xml:space="preserve">CAMP </w:t>
      </w:r>
      <w:r w:rsidR="00D2618D" w:rsidRPr="009571F4">
        <w:rPr>
          <w:rFonts w:ascii="Arial Rounded MT Bold" w:hAnsi="Arial Rounded MT Bold" w:cs="Omnes_GirlScouts-Semibold"/>
          <w:b/>
          <w:color w:val="000000"/>
          <w:sz w:val="28"/>
          <w:szCs w:val="28"/>
          <w:u w:val="single"/>
        </w:rPr>
        <w:t>NON - NEGOTIABLE FORM</w:t>
      </w:r>
    </w:p>
    <w:p w14:paraId="2B2DDCCC" w14:textId="77777777" w:rsidR="00610D02"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This form provides a great conversation starter for you and your camper as to what is expected of </w:t>
      </w:r>
      <w:r w:rsidR="009D02E1">
        <w:rPr>
          <w:rFonts w:ascii="Arial Rounded MT Bold" w:hAnsi="Arial Rounded MT Bold" w:cs="Omnes_GirlScouts-Regular"/>
          <w:b/>
          <w:color w:val="000000"/>
          <w:sz w:val="24"/>
          <w:szCs w:val="24"/>
        </w:rPr>
        <w:t xml:space="preserve">him or </w:t>
      </w:r>
      <w:r w:rsidRPr="0038142E">
        <w:rPr>
          <w:rFonts w:ascii="Arial Rounded MT Bold" w:hAnsi="Arial Rounded MT Bold" w:cs="Omnes_GirlScouts-Regular"/>
          <w:b/>
          <w:color w:val="000000"/>
          <w:sz w:val="24"/>
          <w:szCs w:val="24"/>
        </w:rPr>
        <w:t>her at</w:t>
      </w:r>
      <w:r w:rsidR="006E0C5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camp. It also provides a basis for cabin rules and behavior discussions, if needed.</w:t>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r w:rsidR="00610D02" w:rsidRPr="0038142E">
        <w:rPr>
          <w:rFonts w:ascii="Arial Rounded MT Bold" w:hAnsi="Arial Rounded MT Bold" w:cs="Omnes_GirlScouts-Semibold"/>
          <w:b/>
          <w:color w:val="000000"/>
          <w:sz w:val="24"/>
          <w:szCs w:val="24"/>
        </w:rPr>
        <w:tab/>
      </w:r>
    </w:p>
    <w:p w14:paraId="197C4AFD" w14:textId="77777777" w:rsidR="00D2618D" w:rsidRPr="0038142E" w:rsidRDefault="00D2618D"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p>
    <w:p w14:paraId="50558D5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9571F4">
        <w:rPr>
          <w:rFonts w:ascii="Arial Rounded MT Bold" w:hAnsi="Arial Rounded MT Bold" w:cs="Omnes_GirlScouts-Semibold"/>
          <w:b/>
          <w:color w:val="000000"/>
          <w:sz w:val="28"/>
          <w:szCs w:val="28"/>
          <w:u w:val="single"/>
        </w:rPr>
        <w:t xml:space="preserve">CAMPER </w:t>
      </w:r>
      <w:r w:rsidR="00D2618D" w:rsidRPr="009571F4">
        <w:rPr>
          <w:rFonts w:ascii="Arial Rounded MT Bold" w:hAnsi="Arial Rounded MT Bold" w:cs="Omnes_GirlScouts-Semibold"/>
          <w:b/>
          <w:color w:val="000000"/>
          <w:sz w:val="28"/>
          <w:szCs w:val="28"/>
          <w:u w:val="single"/>
        </w:rPr>
        <w:t>PERMISSION TO TRANSPORT</w:t>
      </w:r>
      <w:r w:rsidRPr="009571F4">
        <w:rPr>
          <w:rFonts w:ascii="Arial Rounded MT Bold" w:hAnsi="Arial Rounded MT Bold" w:cs="Omnes_GirlScouts-Semibold"/>
          <w:b/>
          <w:color w:val="000000"/>
          <w:sz w:val="28"/>
          <w:szCs w:val="28"/>
          <w:u w:val="single"/>
        </w:rPr>
        <w:t xml:space="preserve"> FORM</w:t>
      </w:r>
    </w:p>
    <w:p w14:paraId="7D1B7294"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This form provides transportation permission for field trips (if applicable) and permission for your camper</w:t>
      </w:r>
      <w:r w:rsidR="006E0C5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to participate in archery as well as other activities that involve risk. If you are not sure which activities this</w:t>
      </w:r>
      <w:r w:rsidR="006E0C5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form includes, please talk to the greeter on check-in day and they will answer your questions.</w:t>
      </w:r>
    </w:p>
    <w:p w14:paraId="21079845" w14:textId="77777777" w:rsidR="00D2618D" w:rsidRPr="0038142E" w:rsidRDefault="00D2618D"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B695653" w14:textId="77777777" w:rsidR="006E0C5E" w:rsidRDefault="006E0C5E"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Pr>
          <w:rFonts w:ascii="Arial Rounded MT Bold" w:hAnsi="Arial Rounded MT Bold" w:cs="Omnes_GirlScouts-Semibold"/>
          <w:b/>
          <w:color w:val="000000"/>
          <w:sz w:val="28"/>
          <w:szCs w:val="28"/>
          <w:u w:val="single"/>
        </w:rPr>
        <w:t>Senior High Transportation Form</w:t>
      </w:r>
    </w:p>
    <w:p w14:paraId="53217E06" w14:textId="77777777" w:rsidR="001051E2" w:rsidRDefault="001051E2"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This form is needed </w:t>
      </w:r>
      <w:proofErr w:type="gramStart"/>
      <w:r w:rsidRPr="0038142E">
        <w:rPr>
          <w:rFonts w:ascii="Arial Rounded MT Bold" w:hAnsi="Arial Rounded MT Bold" w:cs="Omnes_GirlScouts-Regular"/>
          <w:b/>
          <w:color w:val="000000"/>
          <w:sz w:val="24"/>
          <w:szCs w:val="24"/>
        </w:rPr>
        <w:t>in order to</w:t>
      </w:r>
      <w:proofErr w:type="gramEnd"/>
      <w:r w:rsidRPr="0038142E">
        <w:rPr>
          <w:rFonts w:ascii="Arial Rounded MT Bold" w:hAnsi="Arial Rounded MT Bold" w:cs="Omnes_GirlScouts-Regular"/>
          <w:b/>
          <w:color w:val="000000"/>
          <w:sz w:val="24"/>
          <w:szCs w:val="24"/>
        </w:rPr>
        <w:t xml:space="preserve"> release your child to the proper adult at the end of the week</w:t>
      </w:r>
      <w:r>
        <w:rPr>
          <w:rFonts w:ascii="Arial Rounded MT Bold" w:hAnsi="Arial Rounded MT Bold" w:cs="Omnes_GirlScouts-Regular"/>
          <w:b/>
          <w:color w:val="000000"/>
          <w:sz w:val="24"/>
          <w:szCs w:val="24"/>
        </w:rPr>
        <w:t>.</w:t>
      </w:r>
    </w:p>
    <w:p w14:paraId="46EC9E25" w14:textId="77777777" w:rsidR="001051E2" w:rsidRPr="001051E2" w:rsidRDefault="001051E2" w:rsidP="006E7E36">
      <w:pPr>
        <w:autoSpaceDE w:val="0"/>
        <w:autoSpaceDN w:val="0"/>
        <w:adjustRightInd w:val="0"/>
        <w:spacing w:after="0" w:line="240" w:lineRule="auto"/>
        <w:rPr>
          <w:rFonts w:ascii="Arial Rounded MT Bold" w:hAnsi="Arial Rounded MT Bold" w:cs="Omnes_GirlScouts-Semibold"/>
          <w:b/>
          <w:color w:val="000000"/>
          <w:sz w:val="24"/>
          <w:szCs w:val="24"/>
        </w:rPr>
      </w:pPr>
      <w:r>
        <w:rPr>
          <w:rFonts w:ascii="Arial Rounded MT Bold" w:hAnsi="Arial Rounded MT Bold" w:cs="Omnes_GirlScouts-Regular"/>
          <w:b/>
          <w:color w:val="000000"/>
          <w:sz w:val="24"/>
          <w:szCs w:val="24"/>
        </w:rPr>
        <w:t>It allows you to have your camper drive and/or travel with someone else.</w:t>
      </w:r>
    </w:p>
    <w:p w14:paraId="7E7BD5D8" w14:textId="77777777" w:rsidR="001051E2" w:rsidRDefault="001051E2"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p>
    <w:p w14:paraId="6FC7A897" w14:textId="77777777" w:rsidR="006E0C5E" w:rsidRDefault="00402B77"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9571F4">
        <w:rPr>
          <w:rFonts w:ascii="Arial Rounded MT Bold" w:hAnsi="Arial Rounded MT Bold" w:cs="Omnes_GirlScouts-Semibold"/>
          <w:b/>
          <w:color w:val="000000"/>
          <w:sz w:val="28"/>
          <w:szCs w:val="28"/>
          <w:u w:val="single"/>
        </w:rPr>
        <w:t>Youth Release Form</w:t>
      </w:r>
    </w:p>
    <w:p w14:paraId="599BA310"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This form is needed </w:t>
      </w:r>
      <w:proofErr w:type="gramStart"/>
      <w:r w:rsidRPr="0038142E">
        <w:rPr>
          <w:rFonts w:ascii="Arial Rounded MT Bold" w:hAnsi="Arial Rounded MT Bold" w:cs="Omnes_GirlScouts-Regular"/>
          <w:b/>
          <w:color w:val="000000"/>
          <w:sz w:val="24"/>
          <w:szCs w:val="24"/>
        </w:rPr>
        <w:t>in order to</w:t>
      </w:r>
      <w:proofErr w:type="gramEnd"/>
      <w:r w:rsidRPr="0038142E">
        <w:rPr>
          <w:rFonts w:ascii="Arial Rounded MT Bold" w:hAnsi="Arial Rounded MT Bold" w:cs="Omnes_GirlScouts-Regular"/>
          <w:b/>
          <w:color w:val="000000"/>
          <w:sz w:val="24"/>
          <w:szCs w:val="24"/>
        </w:rPr>
        <w:t xml:space="preserve"> release your child to the proper adult at the end of the week.</w:t>
      </w:r>
    </w:p>
    <w:p w14:paraId="42CB808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Italic"/>
          <w:b/>
          <w:i/>
          <w:iCs/>
          <w:color w:val="000000"/>
          <w:sz w:val="24"/>
          <w:szCs w:val="24"/>
        </w:rPr>
      </w:pPr>
      <w:r w:rsidRPr="00D22E11">
        <w:rPr>
          <w:rFonts w:ascii="Arial Rounded MT Bold" w:hAnsi="Arial Rounded MT Bold" w:cs="Omnes_GirlScouts-SemiboldItalic"/>
          <w:b/>
          <w:i/>
          <w:iCs/>
          <w:color w:val="000000"/>
          <w:sz w:val="24"/>
          <w:szCs w:val="24"/>
        </w:rPr>
        <w:t xml:space="preserve">You can find </w:t>
      </w:r>
      <w:proofErr w:type="gramStart"/>
      <w:r w:rsidRPr="00D22E11">
        <w:rPr>
          <w:rFonts w:ascii="Arial Rounded MT Bold" w:hAnsi="Arial Rounded MT Bold" w:cs="Omnes_GirlScouts-SemiboldItalic"/>
          <w:b/>
          <w:i/>
          <w:iCs/>
          <w:color w:val="000000"/>
          <w:sz w:val="24"/>
          <w:szCs w:val="24"/>
        </w:rPr>
        <w:t>all of</w:t>
      </w:r>
      <w:proofErr w:type="gramEnd"/>
      <w:r w:rsidRPr="00D22E11">
        <w:rPr>
          <w:rFonts w:ascii="Arial Rounded MT Bold" w:hAnsi="Arial Rounded MT Bold" w:cs="Omnes_GirlScouts-SemiboldItalic"/>
          <w:b/>
          <w:i/>
          <w:iCs/>
          <w:color w:val="000000"/>
          <w:sz w:val="24"/>
          <w:szCs w:val="24"/>
        </w:rPr>
        <w:t xml:space="preserve"> these forms </w:t>
      </w:r>
      <w:r w:rsidR="00D2618D" w:rsidRPr="00D22E11">
        <w:rPr>
          <w:rFonts w:ascii="Arial Rounded MT Bold" w:hAnsi="Arial Rounded MT Bold" w:cs="Omnes_GirlScouts-SemiboldItalic"/>
          <w:b/>
          <w:i/>
          <w:iCs/>
          <w:color w:val="000000"/>
          <w:sz w:val="24"/>
          <w:szCs w:val="24"/>
        </w:rPr>
        <w:t xml:space="preserve">online or </w:t>
      </w:r>
      <w:r w:rsidRPr="00D22E11">
        <w:rPr>
          <w:rFonts w:ascii="Arial Rounded MT Bold" w:hAnsi="Arial Rounded MT Bold" w:cs="Omnes_GirlScouts-SemiboldItalic"/>
          <w:b/>
          <w:i/>
          <w:iCs/>
          <w:color w:val="000000"/>
          <w:sz w:val="24"/>
          <w:szCs w:val="24"/>
        </w:rPr>
        <w:t xml:space="preserve">starting on page </w:t>
      </w:r>
      <w:r w:rsidR="00D22E11" w:rsidRPr="00D22E11">
        <w:rPr>
          <w:rFonts w:ascii="Arial Rounded MT Bold" w:hAnsi="Arial Rounded MT Bold" w:cs="Omnes_GirlScouts-SemiboldItalic"/>
          <w:b/>
          <w:i/>
          <w:iCs/>
          <w:color w:val="000000"/>
          <w:sz w:val="24"/>
          <w:szCs w:val="24"/>
        </w:rPr>
        <w:t>1</w:t>
      </w:r>
      <w:r w:rsidR="007C0859">
        <w:rPr>
          <w:rFonts w:ascii="Arial Rounded MT Bold" w:hAnsi="Arial Rounded MT Bold" w:cs="Omnes_GirlScouts-SemiboldItalic"/>
          <w:b/>
          <w:i/>
          <w:iCs/>
          <w:color w:val="000000"/>
          <w:sz w:val="24"/>
          <w:szCs w:val="24"/>
        </w:rPr>
        <w:t>5</w:t>
      </w:r>
      <w:r w:rsidRPr="00D22E11">
        <w:rPr>
          <w:rFonts w:ascii="Arial Rounded MT Bold" w:hAnsi="Arial Rounded MT Bold" w:cs="Omnes_GirlScouts-SemiboldItalic"/>
          <w:b/>
          <w:i/>
          <w:iCs/>
          <w:color w:val="000000"/>
          <w:sz w:val="24"/>
          <w:szCs w:val="24"/>
        </w:rPr>
        <w:t xml:space="preserve"> of this packet.</w:t>
      </w:r>
    </w:p>
    <w:p w14:paraId="140F2546" w14:textId="77777777" w:rsidR="00610D02" w:rsidRPr="0038142E" w:rsidRDefault="00610D02"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4159A91" w14:textId="77777777" w:rsidR="006E7E36" w:rsidRPr="005C2378"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5C2378">
        <w:rPr>
          <w:rFonts w:ascii="Arial Rounded MT Bold" w:hAnsi="Arial Rounded MT Bold" w:cs="Omnes_GirlScouts-Semibold"/>
          <w:b/>
          <w:color w:val="000000"/>
          <w:sz w:val="32"/>
          <w:szCs w:val="32"/>
          <w:u w:val="single"/>
        </w:rPr>
        <w:t>WHY A CAMPER MIGHT BE SENT HOME</w:t>
      </w:r>
      <w:r w:rsidR="005C2378">
        <w:rPr>
          <w:rFonts w:ascii="Arial Rounded MT Bold" w:hAnsi="Arial Rounded MT Bold" w:cs="Omnes_GirlScouts-Semibold"/>
          <w:b/>
          <w:color w:val="000000"/>
          <w:sz w:val="32"/>
          <w:szCs w:val="32"/>
          <w:u w:val="single"/>
        </w:rPr>
        <w:t>_________________________</w:t>
      </w:r>
    </w:p>
    <w:p w14:paraId="6BD75FA0"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On occasion, we have a camper who experiences emotional or behavioral problems while in our care. We</w:t>
      </w:r>
      <w:r w:rsidR="00D2618D"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deal with each situation individually and do what is best for all campers.</w:t>
      </w:r>
    </w:p>
    <w:p w14:paraId="407C6ABF" w14:textId="77777777" w:rsidR="00D2618D"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 is a place where children need to feel safe and cared for. We will not tolerate any form of physical</w:t>
      </w:r>
      <w:r w:rsidR="005C237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violence or hazing of campers and </w:t>
      </w:r>
      <w:proofErr w:type="gramStart"/>
      <w:r w:rsidRPr="0038142E">
        <w:rPr>
          <w:rFonts w:ascii="Arial Rounded MT Bold" w:hAnsi="Arial Rounded MT Bold" w:cs="Omnes_GirlScouts-Regular"/>
          <w:b/>
          <w:color w:val="000000"/>
          <w:sz w:val="24"/>
          <w:szCs w:val="24"/>
        </w:rPr>
        <w:t>we’ll</w:t>
      </w:r>
      <w:proofErr w:type="gramEnd"/>
      <w:r w:rsidRPr="0038142E">
        <w:rPr>
          <w:rFonts w:ascii="Arial Rounded MT Bold" w:hAnsi="Arial Rounded MT Bold" w:cs="Omnes_GirlScouts-Regular"/>
          <w:b/>
          <w:color w:val="000000"/>
          <w:sz w:val="24"/>
          <w:szCs w:val="24"/>
        </w:rPr>
        <w:t xml:space="preserve"> work with parents to address behavioral concerns that arise during</w:t>
      </w:r>
      <w:r w:rsidR="00D2618D"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camp.</w:t>
      </w:r>
    </w:p>
    <w:p w14:paraId="0017F157" w14:textId="77777777" w:rsidR="00D2618D" w:rsidRPr="0038142E" w:rsidRDefault="00D2618D"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19242D0"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 If the administrative staff of the camp think a child’s behavior is not suitable for camp, the parent</w:t>
      </w:r>
      <w:r w:rsidR="005C237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will be asked to pick up the child as soon as possible for the </w:t>
      </w:r>
      <w:r w:rsidR="001B4FB4" w:rsidRPr="0038142E">
        <w:rPr>
          <w:rFonts w:ascii="Arial Rounded MT Bold" w:hAnsi="Arial Rounded MT Bold" w:cs="Omnes_GirlScouts-Regular"/>
          <w:b/>
          <w:color w:val="000000"/>
          <w:sz w:val="24"/>
          <w:szCs w:val="24"/>
        </w:rPr>
        <w:t>wellbeing</w:t>
      </w:r>
      <w:r w:rsidRPr="0038142E">
        <w:rPr>
          <w:rFonts w:ascii="Arial Rounded MT Bold" w:hAnsi="Arial Rounded MT Bold" w:cs="Omnes_GirlScouts-Regular"/>
          <w:b/>
          <w:color w:val="000000"/>
          <w:sz w:val="24"/>
          <w:szCs w:val="24"/>
        </w:rPr>
        <w:t xml:space="preserve"> of that child and all of the campers</w:t>
      </w:r>
      <w:r w:rsidR="005C237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in our care.</w:t>
      </w:r>
    </w:p>
    <w:p w14:paraId="531A05D9" w14:textId="77777777" w:rsidR="005C2378" w:rsidRPr="0038142E" w:rsidRDefault="005C237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85F269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If your child </w:t>
      </w:r>
      <w:proofErr w:type="gramStart"/>
      <w:r w:rsidRPr="0038142E">
        <w:rPr>
          <w:rFonts w:ascii="Arial Rounded MT Bold" w:hAnsi="Arial Rounded MT Bold" w:cs="Omnes_GirlScouts-Regular"/>
          <w:b/>
          <w:color w:val="000000"/>
          <w:sz w:val="24"/>
          <w:szCs w:val="24"/>
        </w:rPr>
        <w:t>has to</w:t>
      </w:r>
      <w:proofErr w:type="gramEnd"/>
      <w:r w:rsidRPr="0038142E">
        <w:rPr>
          <w:rFonts w:ascii="Arial Rounded MT Bold" w:hAnsi="Arial Rounded MT Bold" w:cs="Omnes_GirlScouts-Regular"/>
          <w:b/>
          <w:color w:val="000000"/>
          <w:sz w:val="24"/>
          <w:szCs w:val="24"/>
        </w:rPr>
        <w:t xml:space="preserve"> leave camp for any of the following reasons, no refund or adjustment will be issued.</w:t>
      </w:r>
    </w:p>
    <w:p w14:paraId="6558DACD" w14:textId="77777777" w:rsidR="005C2378" w:rsidRDefault="005C000F"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p>
    <w:p w14:paraId="1CCEEA27" w14:textId="77777777" w:rsidR="006E7E36" w:rsidRPr="005C000F" w:rsidRDefault="006E7E36" w:rsidP="006E7E36">
      <w:pPr>
        <w:autoSpaceDE w:val="0"/>
        <w:autoSpaceDN w:val="0"/>
        <w:adjustRightInd w:val="0"/>
        <w:spacing w:after="0" w:line="240" w:lineRule="auto"/>
        <w:rPr>
          <w:rFonts w:ascii="Arial Rounded MT Bold" w:hAnsi="Arial Rounded MT Bold" w:cs="Omnes_GirlScouts-Regular"/>
          <w:b/>
          <w:color w:val="000000"/>
          <w:sz w:val="28"/>
          <w:szCs w:val="28"/>
        </w:rPr>
      </w:pPr>
      <w:r w:rsidRPr="005C000F">
        <w:rPr>
          <w:rFonts w:ascii="Arial Rounded MT Bold" w:hAnsi="Arial Rounded MT Bold" w:cs="Omnes_GirlScouts-Regular"/>
          <w:b/>
          <w:color w:val="000000"/>
          <w:sz w:val="28"/>
          <w:szCs w:val="28"/>
        </w:rPr>
        <w:t>Reasons a camper might be sent home:</w:t>
      </w:r>
    </w:p>
    <w:p w14:paraId="48F9A16D"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Severe or chronic homesickness.</w:t>
      </w:r>
    </w:p>
    <w:p w14:paraId="2BB2A279"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Excessive swearing or inappropriate language.</w:t>
      </w:r>
    </w:p>
    <w:p w14:paraId="7F0FC78E"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Physically violent behavior towards self or others.</w:t>
      </w:r>
    </w:p>
    <w:p w14:paraId="1B679D5B"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Threatening violence towards another person.</w:t>
      </w:r>
    </w:p>
    <w:p w14:paraId="710C6ED1"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Excessive non-compliance.</w:t>
      </w:r>
    </w:p>
    <w:p w14:paraId="05044210"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Self</w:t>
      </w:r>
      <w:r w:rsidR="005C2378">
        <w:rPr>
          <w:rFonts w:ascii="Arial Rounded MT Bold" w:hAnsi="Arial Rounded MT Bold" w:cs="Omnes_GirlScouts-Regular"/>
          <w:b/>
          <w:color w:val="000000"/>
          <w:sz w:val="24"/>
          <w:szCs w:val="24"/>
        </w:rPr>
        <w:t>-</w:t>
      </w:r>
      <w:r w:rsidRPr="005C2378">
        <w:rPr>
          <w:rFonts w:ascii="Arial Rounded MT Bold" w:hAnsi="Arial Rounded MT Bold" w:cs="Omnes_GirlScouts-Regular"/>
          <w:b/>
          <w:color w:val="000000"/>
          <w:sz w:val="24"/>
          <w:szCs w:val="24"/>
        </w:rPr>
        <w:t xml:space="preserve"> injurious behavior.</w:t>
      </w:r>
    </w:p>
    <w:p w14:paraId="0F67164A" w14:textId="77777777" w:rsidR="006E7E36" w:rsidRPr="005C2378"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Possession of weapons.</w:t>
      </w:r>
    </w:p>
    <w:p w14:paraId="00CECA63" w14:textId="77777777" w:rsidR="006E7E36" w:rsidRDefault="006E7E36" w:rsidP="005C2378">
      <w:pPr>
        <w:pStyle w:val="ListParagraph"/>
        <w:numPr>
          <w:ilvl w:val="0"/>
          <w:numId w:val="4"/>
        </w:numPr>
        <w:autoSpaceDE w:val="0"/>
        <w:autoSpaceDN w:val="0"/>
        <w:adjustRightInd w:val="0"/>
        <w:spacing w:after="0" w:line="240" w:lineRule="auto"/>
        <w:rPr>
          <w:rFonts w:ascii="Arial Rounded MT Bold" w:hAnsi="Arial Rounded MT Bold" w:cs="Omnes_GirlScouts-Regular"/>
          <w:b/>
          <w:color w:val="000000"/>
          <w:sz w:val="24"/>
          <w:szCs w:val="24"/>
        </w:rPr>
      </w:pPr>
      <w:r w:rsidRPr="005C2378">
        <w:rPr>
          <w:rFonts w:ascii="Arial Rounded MT Bold" w:hAnsi="Arial Rounded MT Bold" w:cs="Omnes_GirlScouts-Regular"/>
          <w:b/>
          <w:color w:val="000000"/>
          <w:sz w:val="24"/>
          <w:szCs w:val="24"/>
        </w:rPr>
        <w:t xml:space="preserve">Possession of narcotics, </w:t>
      </w:r>
      <w:proofErr w:type="gramStart"/>
      <w:r w:rsidRPr="005C2378">
        <w:rPr>
          <w:rFonts w:ascii="Arial Rounded MT Bold" w:hAnsi="Arial Rounded MT Bold" w:cs="Omnes_GirlScouts-Regular"/>
          <w:b/>
          <w:color w:val="000000"/>
          <w:sz w:val="24"/>
          <w:szCs w:val="24"/>
        </w:rPr>
        <w:t>alcohol</w:t>
      </w:r>
      <w:proofErr w:type="gramEnd"/>
      <w:r w:rsidRPr="005C2378">
        <w:rPr>
          <w:rFonts w:ascii="Arial Rounded MT Bold" w:hAnsi="Arial Rounded MT Bold" w:cs="Omnes_GirlScouts-Regular"/>
          <w:b/>
          <w:color w:val="000000"/>
          <w:sz w:val="24"/>
          <w:szCs w:val="24"/>
        </w:rPr>
        <w:t xml:space="preserve"> or cigarettes.</w:t>
      </w:r>
    </w:p>
    <w:p w14:paraId="1836DF9B" w14:textId="77777777" w:rsidR="001051E2" w:rsidRDefault="001051E2" w:rsidP="001051E2">
      <w:pPr>
        <w:autoSpaceDE w:val="0"/>
        <w:autoSpaceDN w:val="0"/>
        <w:adjustRightInd w:val="0"/>
        <w:spacing w:after="0" w:line="240" w:lineRule="auto"/>
        <w:rPr>
          <w:rFonts w:ascii="Arial Rounded MT Bold" w:hAnsi="Arial Rounded MT Bold" w:cs="Omnes_GirlScouts-Regular"/>
          <w:b/>
          <w:color w:val="000000"/>
          <w:sz w:val="24"/>
          <w:szCs w:val="24"/>
        </w:rPr>
      </w:pPr>
    </w:p>
    <w:p w14:paraId="0C2CF429" w14:textId="77777777" w:rsidR="001051E2" w:rsidRDefault="001051E2" w:rsidP="001051E2">
      <w:pPr>
        <w:autoSpaceDE w:val="0"/>
        <w:autoSpaceDN w:val="0"/>
        <w:adjustRightInd w:val="0"/>
        <w:spacing w:after="0" w:line="240" w:lineRule="auto"/>
        <w:rPr>
          <w:rFonts w:ascii="Arial Rounded MT Bold" w:hAnsi="Arial Rounded MT Bold" w:cs="Omnes_GirlScouts-Regular"/>
          <w:b/>
          <w:color w:val="000000"/>
          <w:sz w:val="24"/>
          <w:szCs w:val="24"/>
        </w:rPr>
      </w:pPr>
    </w:p>
    <w:p w14:paraId="339F8660" w14:textId="77777777" w:rsidR="001051E2" w:rsidRPr="001051E2" w:rsidRDefault="001051E2" w:rsidP="001051E2">
      <w:pPr>
        <w:autoSpaceDE w:val="0"/>
        <w:autoSpaceDN w:val="0"/>
        <w:adjustRightInd w:val="0"/>
        <w:spacing w:after="0" w:line="240" w:lineRule="auto"/>
        <w:rPr>
          <w:rFonts w:ascii="Arial Rounded MT Bold" w:hAnsi="Arial Rounded MT Bold" w:cs="Omnes_GirlScouts-Regular"/>
          <w:b/>
          <w:color w:val="000000"/>
          <w:sz w:val="24"/>
          <w:szCs w:val="24"/>
        </w:rPr>
      </w:pPr>
    </w:p>
    <w:p w14:paraId="09F2D8EC" w14:textId="77777777" w:rsidR="00D2618D" w:rsidRPr="0038142E" w:rsidRDefault="005C2378" w:rsidP="005C2378">
      <w:pPr>
        <w:autoSpaceDE w:val="0"/>
        <w:autoSpaceDN w:val="0"/>
        <w:adjustRightInd w:val="0"/>
        <w:spacing w:after="0" w:line="240" w:lineRule="auto"/>
        <w:ind w:left="9360"/>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lastRenderedPageBreak/>
        <w:t>4.</w:t>
      </w:r>
    </w:p>
    <w:p w14:paraId="44788EDE" w14:textId="77777777" w:rsidR="006E7E36" w:rsidRPr="002E1D85"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2E1D85">
        <w:rPr>
          <w:rFonts w:ascii="Arial Rounded MT Bold" w:hAnsi="Arial Rounded MT Bold" w:cs="Omnes_GirlScouts-Semibold"/>
          <w:b/>
          <w:color w:val="000000"/>
          <w:sz w:val="32"/>
          <w:szCs w:val="32"/>
          <w:u w:val="single"/>
        </w:rPr>
        <w:t>PACKING FOR CAMP</w:t>
      </w:r>
      <w:r w:rsidR="002E1D85">
        <w:rPr>
          <w:rFonts w:ascii="Arial Rounded MT Bold" w:hAnsi="Arial Rounded MT Bold" w:cs="Omnes_GirlScouts-Semibold"/>
          <w:b/>
          <w:color w:val="000000"/>
          <w:sz w:val="32"/>
          <w:szCs w:val="32"/>
          <w:u w:val="single"/>
        </w:rPr>
        <w:t>_____________________________________________</w:t>
      </w:r>
    </w:p>
    <w:p w14:paraId="600DB48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Helpful hints for parents/guardians:</w:t>
      </w:r>
    </w:p>
    <w:p w14:paraId="08D360FC"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Semibold"/>
          <w:b/>
          <w:color w:val="000000"/>
          <w:sz w:val="24"/>
          <w:szCs w:val="24"/>
        </w:rPr>
        <w:t xml:space="preserve">Have your child pack </w:t>
      </w:r>
      <w:r w:rsidR="005C2378">
        <w:rPr>
          <w:rFonts w:ascii="Arial Rounded MT Bold" w:hAnsi="Arial Rounded MT Bold" w:cs="Omnes_GirlScouts-Semibold"/>
          <w:b/>
          <w:color w:val="000000"/>
          <w:sz w:val="24"/>
          <w:szCs w:val="24"/>
        </w:rPr>
        <w:t xml:space="preserve">his or her suitcase, </w:t>
      </w:r>
      <w:proofErr w:type="gramStart"/>
      <w:r w:rsidR="005C2378">
        <w:rPr>
          <w:rFonts w:ascii="Arial Rounded MT Bold" w:hAnsi="Arial Rounded MT Bold" w:cs="Omnes_GirlScouts-Semibold"/>
          <w:b/>
          <w:color w:val="000000"/>
          <w:sz w:val="24"/>
          <w:szCs w:val="24"/>
        </w:rPr>
        <w:t>trunk</w:t>
      </w:r>
      <w:proofErr w:type="gramEnd"/>
      <w:r w:rsidR="005C2378">
        <w:rPr>
          <w:rFonts w:ascii="Arial Rounded MT Bold" w:hAnsi="Arial Rounded MT Bold" w:cs="Omnes_GirlScouts-Semibold"/>
          <w:b/>
          <w:color w:val="000000"/>
          <w:sz w:val="24"/>
          <w:szCs w:val="24"/>
        </w:rPr>
        <w:t xml:space="preserve"> or </w:t>
      </w:r>
      <w:r w:rsidRPr="0038142E">
        <w:rPr>
          <w:rFonts w:ascii="Arial Rounded MT Bold" w:hAnsi="Arial Rounded MT Bold" w:cs="Omnes_GirlScouts-Semibold"/>
          <w:b/>
          <w:color w:val="000000"/>
          <w:sz w:val="24"/>
          <w:szCs w:val="24"/>
        </w:rPr>
        <w:t>duffle bag</w:t>
      </w:r>
      <w:ins w:id="5" w:author="Kentucky Blue" w:date="2016-08-11T19:13:00Z">
        <w:r w:rsidR="009D02E1">
          <w:rPr>
            <w:rFonts w:ascii="Arial Rounded MT Bold" w:hAnsi="Arial Rounded MT Bold" w:cs="Omnes_GirlScouts-Semibold"/>
            <w:b/>
            <w:color w:val="000000"/>
            <w:sz w:val="24"/>
            <w:szCs w:val="24"/>
          </w:rPr>
          <w:t>.</w:t>
        </w:r>
      </w:ins>
      <w:del w:id="6" w:author="Kentucky Blue" w:date="2016-08-11T19:13:00Z">
        <w:r w:rsidR="001B4FB4" w:rsidRPr="0038142E" w:rsidDel="009D02E1">
          <w:rPr>
            <w:rFonts w:ascii="Arial Rounded MT Bold" w:hAnsi="Arial Rounded MT Bold" w:cs="Omnes_GirlScouts-Semibold"/>
            <w:b/>
            <w:color w:val="000000"/>
            <w:sz w:val="24"/>
            <w:szCs w:val="24"/>
          </w:rPr>
          <w:delText>,</w:delText>
        </w:r>
      </w:del>
      <w:r w:rsidR="001B4FB4" w:rsidRPr="0038142E">
        <w:rPr>
          <w:rFonts w:ascii="Arial Rounded MT Bold" w:hAnsi="Arial Rounded MT Bold" w:cs="Omnes_GirlScouts-Semibold"/>
          <w:b/>
          <w:color w:val="000000"/>
          <w:sz w:val="24"/>
          <w:szCs w:val="24"/>
        </w:rPr>
        <w:t xml:space="preserve"> </w:t>
      </w:r>
      <w:r w:rsidRPr="0038142E">
        <w:rPr>
          <w:rFonts w:ascii="Arial Rounded MT Bold" w:hAnsi="Arial Rounded MT Bold" w:cs="Omnes_GirlScouts-Regular"/>
          <w:b/>
          <w:color w:val="000000"/>
          <w:sz w:val="24"/>
          <w:szCs w:val="24"/>
        </w:rPr>
        <w:t>We get more lost and found items when a child</w:t>
      </w:r>
      <w:r w:rsidR="005C237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does not know what their parents packed for them. Children will not claim a lost and found item if</w:t>
      </w:r>
      <w:r w:rsidR="005C237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they do not know they brought it to camp.</w:t>
      </w:r>
    </w:p>
    <w:p w14:paraId="303C510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Put your child’s name on </w:t>
      </w:r>
      <w:r w:rsidR="005C2378">
        <w:rPr>
          <w:rFonts w:ascii="Arial Rounded MT Bold" w:hAnsi="Arial Rounded MT Bold" w:cs="Omnes_GirlScouts-Regular"/>
          <w:b/>
          <w:color w:val="000000"/>
          <w:sz w:val="24"/>
          <w:szCs w:val="24"/>
        </w:rPr>
        <w:t>t</w:t>
      </w:r>
      <w:r w:rsidRPr="0038142E">
        <w:rPr>
          <w:rFonts w:ascii="Arial Rounded MT Bold" w:hAnsi="Arial Rounded MT Bold" w:cs="Omnes_GirlScouts-Regular"/>
          <w:b/>
          <w:color w:val="000000"/>
          <w:sz w:val="24"/>
          <w:szCs w:val="24"/>
        </w:rPr>
        <w:t>he</w:t>
      </w:r>
      <w:r w:rsidR="005C2378">
        <w:rPr>
          <w:rFonts w:ascii="Arial Rounded MT Bold" w:hAnsi="Arial Rounded MT Bold" w:cs="Omnes_GirlScouts-Regular"/>
          <w:b/>
          <w:color w:val="000000"/>
          <w:sz w:val="24"/>
          <w:szCs w:val="24"/>
        </w:rPr>
        <w:t>i</w:t>
      </w:r>
      <w:r w:rsidRPr="0038142E">
        <w:rPr>
          <w:rFonts w:ascii="Arial Rounded MT Bold" w:hAnsi="Arial Rounded MT Bold" w:cs="Omnes_GirlScouts-Regular"/>
          <w:b/>
          <w:color w:val="000000"/>
          <w:sz w:val="24"/>
          <w:szCs w:val="24"/>
        </w:rPr>
        <w:t>r items and in clothing. It helps us return items to the correct person.</w:t>
      </w:r>
    </w:p>
    <w:p w14:paraId="14FD5D33" w14:textId="77777777" w:rsidR="006E7E36"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Try to pack everything into one </w:t>
      </w:r>
      <w:r w:rsidR="005C2378">
        <w:rPr>
          <w:rFonts w:ascii="Arial Rounded MT Bold" w:hAnsi="Arial Rounded MT Bold" w:cs="Omnes_GirlScouts-Semibold"/>
          <w:b/>
          <w:color w:val="000000"/>
          <w:sz w:val="24"/>
          <w:szCs w:val="24"/>
        </w:rPr>
        <w:t xml:space="preserve">suitcase, </w:t>
      </w:r>
      <w:proofErr w:type="gramStart"/>
      <w:r w:rsidR="005C2378">
        <w:rPr>
          <w:rFonts w:ascii="Arial Rounded MT Bold" w:hAnsi="Arial Rounded MT Bold" w:cs="Omnes_GirlScouts-Semibold"/>
          <w:b/>
          <w:color w:val="000000"/>
          <w:sz w:val="24"/>
          <w:szCs w:val="24"/>
        </w:rPr>
        <w:t>trunk</w:t>
      </w:r>
      <w:proofErr w:type="gramEnd"/>
      <w:r w:rsidR="005C2378">
        <w:rPr>
          <w:rFonts w:ascii="Arial Rounded MT Bold" w:hAnsi="Arial Rounded MT Bold" w:cs="Omnes_GirlScouts-Semibold"/>
          <w:b/>
          <w:color w:val="000000"/>
          <w:sz w:val="24"/>
          <w:szCs w:val="24"/>
        </w:rPr>
        <w:t xml:space="preserve"> or </w:t>
      </w:r>
      <w:r w:rsidR="005C2378" w:rsidRPr="0038142E">
        <w:rPr>
          <w:rFonts w:ascii="Arial Rounded MT Bold" w:hAnsi="Arial Rounded MT Bold" w:cs="Omnes_GirlScouts-Semibold"/>
          <w:b/>
          <w:color w:val="000000"/>
          <w:sz w:val="24"/>
          <w:szCs w:val="24"/>
        </w:rPr>
        <w:t>duffle bag</w:t>
      </w:r>
      <w:r w:rsidR="005C237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 We recommend buying a </w:t>
      </w:r>
      <w:r w:rsidRPr="0038142E">
        <w:rPr>
          <w:rFonts w:ascii="Arial Rounded MT Bold" w:hAnsi="Arial Rounded MT Bold" w:cs="Omnes_GirlScouts-Semibold"/>
          <w:b/>
          <w:color w:val="000000"/>
          <w:sz w:val="24"/>
          <w:szCs w:val="24"/>
        </w:rPr>
        <w:t>cheap nylon stuff</w:t>
      </w:r>
      <w:r w:rsidR="005C2378">
        <w:rPr>
          <w:rFonts w:ascii="Arial Rounded MT Bold" w:hAnsi="Arial Rounded MT Bold" w:cs="Omnes_GirlScouts-Semibold"/>
          <w:b/>
          <w:color w:val="000000"/>
          <w:sz w:val="24"/>
          <w:szCs w:val="24"/>
        </w:rPr>
        <w:t xml:space="preserve"> </w:t>
      </w:r>
      <w:r w:rsidRPr="0038142E">
        <w:rPr>
          <w:rFonts w:ascii="Arial Rounded MT Bold" w:hAnsi="Arial Rounded MT Bold" w:cs="Omnes_GirlScouts-Semibold"/>
          <w:b/>
          <w:color w:val="000000"/>
          <w:sz w:val="24"/>
          <w:szCs w:val="24"/>
        </w:rPr>
        <w:t>sack that the sleeping bag and pillow fit into.</w:t>
      </w:r>
    </w:p>
    <w:p w14:paraId="56ED3755" w14:textId="77777777" w:rsidR="00D2618D" w:rsidRDefault="00D2618D"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5708E7E" w14:textId="77777777" w:rsidR="002E1D85" w:rsidRPr="0038142E" w:rsidRDefault="002E1D85"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A177714" w14:textId="77777777" w:rsidR="006E7E36" w:rsidRPr="002E1D85"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2E1D85">
        <w:rPr>
          <w:rFonts w:ascii="Arial Rounded MT Bold" w:hAnsi="Arial Rounded MT Bold" w:cs="Omnes_GirlScouts-Semibold"/>
          <w:b/>
          <w:color w:val="000000"/>
          <w:sz w:val="32"/>
          <w:szCs w:val="32"/>
          <w:u w:val="single"/>
        </w:rPr>
        <w:t>WHAT NOT TO BRING TO CAMP</w:t>
      </w:r>
      <w:r w:rsidR="002E1D85">
        <w:rPr>
          <w:rFonts w:ascii="Arial Rounded MT Bold" w:hAnsi="Arial Rounded MT Bold" w:cs="Omnes_GirlScouts-Semibold"/>
          <w:b/>
          <w:color w:val="000000"/>
          <w:sz w:val="32"/>
          <w:szCs w:val="32"/>
          <w:u w:val="single"/>
        </w:rPr>
        <w:t>___________________________________</w:t>
      </w:r>
    </w:p>
    <w:p w14:paraId="2DC2FA66" w14:textId="03A02A60" w:rsidR="0023215C" w:rsidRDefault="0023215C"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Vapes and/or E-Cigs</w:t>
      </w:r>
    </w:p>
    <w:p w14:paraId="6140050B" w14:textId="18EF41FB"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 xml:space="preserve">Halter </w:t>
      </w:r>
      <w:r w:rsidR="005E5AF9">
        <w:rPr>
          <w:rFonts w:ascii="Arial Rounded MT Bold" w:hAnsi="Arial Rounded MT Bold" w:cs="Omnes_GirlScouts-Regular"/>
          <w:b/>
          <w:color w:val="000000"/>
          <w:sz w:val="24"/>
          <w:szCs w:val="24"/>
        </w:rPr>
        <w:t xml:space="preserve">tops, </w:t>
      </w:r>
      <w:r w:rsidRPr="002E1D85">
        <w:rPr>
          <w:rFonts w:ascii="Arial Rounded MT Bold" w:hAnsi="Arial Rounded MT Bold" w:cs="Omnes_GirlScouts-Regular"/>
          <w:b/>
          <w:color w:val="000000"/>
          <w:sz w:val="24"/>
          <w:szCs w:val="24"/>
        </w:rPr>
        <w:t>tube tops</w:t>
      </w:r>
      <w:r w:rsidR="005E5AF9">
        <w:rPr>
          <w:rFonts w:ascii="Arial Rounded MT Bold" w:hAnsi="Arial Rounded MT Bold" w:cs="Omnes_GirlScouts-Regular"/>
          <w:b/>
          <w:color w:val="000000"/>
          <w:sz w:val="24"/>
          <w:szCs w:val="24"/>
        </w:rPr>
        <w:t xml:space="preserve">, short shorts, or other clothing inappropriate for church camp. </w:t>
      </w:r>
    </w:p>
    <w:p w14:paraId="700E5B79"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 xml:space="preserve">iPods, MP3 players, electronic games, </w:t>
      </w:r>
      <w:proofErr w:type="gramStart"/>
      <w:r w:rsidRPr="002E1D85">
        <w:rPr>
          <w:rFonts w:ascii="Arial Rounded MT Bold" w:hAnsi="Arial Rounded MT Bold" w:cs="Omnes_GirlScouts-Regular"/>
          <w:b/>
          <w:color w:val="000000"/>
          <w:sz w:val="24"/>
          <w:szCs w:val="24"/>
        </w:rPr>
        <w:t>iPads</w:t>
      </w:r>
      <w:proofErr w:type="gramEnd"/>
      <w:r w:rsidRPr="002E1D85">
        <w:rPr>
          <w:rFonts w:ascii="Arial Rounded MT Bold" w:hAnsi="Arial Rounded MT Bold" w:cs="Omnes_GirlScouts-Regular"/>
          <w:b/>
          <w:color w:val="000000"/>
          <w:sz w:val="24"/>
          <w:szCs w:val="24"/>
        </w:rPr>
        <w:t xml:space="preserve"> and tablets</w:t>
      </w:r>
    </w:p>
    <w:p w14:paraId="71D8210C"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Cell phones</w:t>
      </w:r>
    </w:p>
    <w:p w14:paraId="0B78BF60"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Personal sports equipment</w:t>
      </w:r>
    </w:p>
    <w:p w14:paraId="32527CA6"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Hair dryers/curling irons</w:t>
      </w:r>
    </w:p>
    <w:p w14:paraId="2184BDAE"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Bottles/glass containers</w:t>
      </w:r>
    </w:p>
    <w:p w14:paraId="7C6D79B9"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Food/gum/candy</w:t>
      </w:r>
    </w:p>
    <w:p w14:paraId="0EE3B348"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Valuables</w:t>
      </w:r>
    </w:p>
    <w:p w14:paraId="50619B69"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Tobacco products, including cigarettes and lighters</w:t>
      </w:r>
    </w:p>
    <w:p w14:paraId="4B93E535" w14:textId="77777777" w:rsidR="006E7E36" w:rsidRPr="002E1D85"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Any weapon (including all knives)</w:t>
      </w:r>
    </w:p>
    <w:p w14:paraId="03CD08D6" w14:textId="77777777" w:rsidR="006E7E36" w:rsidRDefault="006E7E36" w:rsidP="002E1D85">
      <w:pPr>
        <w:pStyle w:val="ListParagraph"/>
        <w:numPr>
          <w:ilvl w:val="0"/>
          <w:numId w:val="5"/>
        </w:num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Regular"/>
          <w:b/>
          <w:color w:val="000000"/>
          <w:sz w:val="24"/>
          <w:szCs w:val="24"/>
        </w:rPr>
        <w:t>Pets (this includes during check-in and checkout)</w:t>
      </w:r>
    </w:p>
    <w:p w14:paraId="6BD8A067" w14:textId="77777777" w:rsidR="002E1D85" w:rsidRPr="002E1D85" w:rsidRDefault="002E1D85" w:rsidP="002E1D85">
      <w:pPr>
        <w:pStyle w:val="ListParagraph"/>
        <w:autoSpaceDE w:val="0"/>
        <w:autoSpaceDN w:val="0"/>
        <w:adjustRightInd w:val="0"/>
        <w:spacing w:after="0" w:line="240" w:lineRule="auto"/>
        <w:rPr>
          <w:rFonts w:ascii="Arial Rounded MT Bold" w:hAnsi="Arial Rounded MT Bold" w:cs="Omnes_GirlScouts-Regular"/>
          <w:b/>
          <w:color w:val="000000"/>
          <w:sz w:val="24"/>
          <w:szCs w:val="24"/>
        </w:rPr>
      </w:pPr>
    </w:p>
    <w:p w14:paraId="708E8521" w14:textId="77777777" w:rsidR="006E7E36" w:rsidRPr="0038142E" w:rsidRDefault="006E7E36" w:rsidP="002E1D85">
      <w:pPr>
        <w:autoSpaceDE w:val="0"/>
        <w:autoSpaceDN w:val="0"/>
        <w:adjustRightInd w:val="0"/>
        <w:spacing w:after="0" w:line="240" w:lineRule="auto"/>
        <w:ind w:left="360"/>
        <w:rPr>
          <w:rFonts w:ascii="Arial Rounded MT Bold" w:hAnsi="Arial Rounded MT Bold" w:cs="Omnes_GirlScouts-Semibold"/>
          <w:b/>
          <w:color w:val="000000"/>
          <w:sz w:val="28"/>
          <w:szCs w:val="28"/>
        </w:rPr>
      </w:pPr>
      <w:r w:rsidRPr="002E1D85">
        <w:rPr>
          <w:rFonts w:ascii="Arial Rounded MT Bold" w:hAnsi="Arial Rounded MT Bold" w:cs="Omnes_GirlScouts-Semibold"/>
          <w:b/>
          <w:color w:val="000000"/>
          <w:sz w:val="28"/>
          <w:szCs w:val="28"/>
        </w:rPr>
        <w:t xml:space="preserve">Any camper </w:t>
      </w:r>
      <w:r w:rsidR="002E1D85">
        <w:rPr>
          <w:rFonts w:ascii="Arial Rounded MT Bold" w:hAnsi="Arial Rounded MT Bold" w:cs="Omnes_GirlScouts-Semibold"/>
          <w:b/>
          <w:color w:val="000000"/>
          <w:sz w:val="28"/>
          <w:szCs w:val="28"/>
        </w:rPr>
        <w:t xml:space="preserve">bringing any </w:t>
      </w:r>
      <w:r w:rsidRPr="002E1D85">
        <w:rPr>
          <w:rFonts w:ascii="Arial Rounded MT Bold" w:hAnsi="Arial Rounded MT Bold" w:cs="Omnes_GirlScouts-Semibold"/>
          <w:b/>
          <w:color w:val="000000"/>
          <w:sz w:val="28"/>
          <w:szCs w:val="28"/>
        </w:rPr>
        <w:t>of the above items may have these items confiscated</w:t>
      </w:r>
      <w:r w:rsidR="002E1D85">
        <w:rPr>
          <w:rFonts w:ascii="Arial Rounded MT Bold" w:hAnsi="Arial Rounded MT Bold" w:cs="Omnes_GirlScouts-Semibold"/>
          <w:b/>
          <w:color w:val="000000"/>
          <w:sz w:val="28"/>
          <w:szCs w:val="28"/>
        </w:rPr>
        <w:t xml:space="preserve"> </w:t>
      </w:r>
      <w:r w:rsidRPr="0038142E">
        <w:rPr>
          <w:rFonts w:ascii="Arial Rounded MT Bold" w:hAnsi="Arial Rounded MT Bold" w:cs="Omnes_GirlScouts-Semibold"/>
          <w:b/>
          <w:color w:val="000000"/>
          <w:sz w:val="28"/>
          <w:szCs w:val="28"/>
        </w:rPr>
        <w:t>and returned at checkout.</w:t>
      </w:r>
    </w:p>
    <w:p w14:paraId="26962A9E" w14:textId="77777777" w:rsidR="006E7E36" w:rsidRDefault="006E7E36" w:rsidP="006E7E36">
      <w:pPr>
        <w:autoSpaceDE w:val="0"/>
        <w:autoSpaceDN w:val="0"/>
        <w:adjustRightInd w:val="0"/>
        <w:spacing w:after="0" w:line="240" w:lineRule="auto"/>
        <w:rPr>
          <w:rFonts w:ascii="Arial Rounded MT Bold" w:hAnsi="Arial Rounded MT Bold" w:cs="Omnes_GirlScouts-Bold"/>
          <w:b/>
          <w:bCs/>
          <w:color w:val="000000"/>
          <w:sz w:val="24"/>
          <w:szCs w:val="24"/>
        </w:rPr>
      </w:pPr>
    </w:p>
    <w:p w14:paraId="69EDAAF7" w14:textId="77777777" w:rsidR="002E1D85" w:rsidRPr="0038142E" w:rsidRDefault="002E1D85" w:rsidP="006E7E36">
      <w:pPr>
        <w:autoSpaceDE w:val="0"/>
        <w:autoSpaceDN w:val="0"/>
        <w:adjustRightInd w:val="0"/>
        <w:spacing w:after="0" w:line="240" w:lineRule="auto"/>
        <w:rPr>
          <w:rFonts w:ascii="Arial Rounded MT Bold" w:hAnsi="Arial Rounded MT Bold" w:cs="Omnes_GirlScouts-Bold"/>
          <w:b/>
          <w:bCs/>
          <w:color w:val="000000"/>
          <w:sz w:val="24"/>
          <w:szCs w:val="24"/>
        </w:rPr>
      </w:pPr>
    </w:p>
    <w:p w14:paraId="5DC4AF14" w14:textId="77777777" w:rsidR="006E7E36" w:rsidRPr="002E1D85"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2E1D85">
        <w:rPr>
          <w:rFonts w:ascii="Arial Rounded MT Bold" w:hAnsi="Arial Rounded MT Bold" w:cs="Omnes_GirlScouts-Semibold"/>
          <w:b/>
          <w:color w:val="000000"/>
          <w:sz w:val="32"/>
          <w:szCs w:val="32"/>
          <w:u w:val="single"/>
        </w:rPr>
        <w:t>CAMPER PACKING LIST</w:t>
      </w:r>
      <w:r w:rsidR="002E1D85">
        <w:rPr>
          <w:rFonts w:ascii="Arial Rounded MT Bold" w:hAnsi="Arial Rounded MT Bold" w:cs="Omnes_GirlScouts-Semibold"/>
          <w:b/>
          <w:color w:val="000000"/>
          <w:sz w:val="32"/>
          <w:szCs w:val="32"/>
          <w:u w:val="single"/>
        </w:rPr>
        <w:t>___________________________________________</w:t>
      </w:r>
    </w:p>
    <w:p w14:paraId="5D7D7AF0" w14:textId="77777777" w:rsidR="006D7708" w:rsidRPr="0038142E" w:rsidRDefault="006E7E36" w:rsidP="001B4FB4">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PERSONAL CLOTHING</w:t>
      </w:r>
    </w:p>
    <w:p w14:paraId="31E23FE0"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Two pairs tennis shoes (one for every</w:t>
      </w:r>
      <w:r w:rsidR="001B4FB4"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day and one to get muddy)</w:t>
      </w:r>
    </w:p>
    <w:p w14:paraId="4FB9436C"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Pair of shower shoes (cheap flip flop type)</w:t>
      </w:r>
    </w:p>
    <w:p w14:paraId="115C7847"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Socks (one per day plus one extra)</w:t>
      </w:r>
    </w:p>
    <w:p w14:paraId="237F00CE"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Long pants </w:t>
      </w:r>
    </w:p>
    <w:p w14:paraId="5A4E9D7A"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Shorts (one per day plus one extra)</w:t>
      </w:r>
    </w:p>
    <w:p w14:paraId="14FC2578"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Short-sleeved shirts (one per day plus one extra)</w:t>
      </w:r>
    </w:p>
    <w:p w14:paraId="28361F66"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Sweater/sweatshirt/jacket (one)</w:t>
      </w:r>
    </w:p>
    <w:p w14:paraId="3F5F4560"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Underwear (one pair per day plus one extra)</w:t>
      </w:r>
    </w:p>
    <w:p w14:paraId="44F54BFE"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Pajamas</w:t>
      </w:r>
      <w:r w:rsidR="001B4FB4" w:rsidRPr="0038142E">
        <w:rPr>
          <w:rFonts w:ascii="Arial Rounded MT Bold" w:hAnsi="Arial Rounded MT Bold" w:cs="Omnes_GirlScouts-Regular"/>
          <w:b/>
          <w:color w:val="000000"/>
          <w:sz w:val="24"/>
          <w:szCs w:val="24"/>
        </w:rPr>
        <w:t xml:space="preserve"> gown or other sleepwear</w:t>
      </w:r>
      <w:r w:rsidRPr="0038142E">
        <w:rPr>
          <w:rFonts w:ascii="Arial Rounded MT Bold" w:hAnsi="Arial Rounded MT Bold" w:cs="Omnes_GirlScouts-Regular"/>
          <w:b/>
          <w:color w:val="000000"/>
          <w:sz w:val="24"/>
          <w:szCs w:val="24"/>
        </w:rPr>
        <w:t xml:space="preserve"> (one pair)</w:t>
      </w:r>
    </w:p>
    <w:p w14:paraId="11711A21"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Raincoat</w:t>
      </w:r>
    </w:p>
    <w:p w14:paraId="3B042913"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Swimsuit (two recommended)</w:t>
      </w:r>
    </w:p>
    <w:p w14:paraId="29A88383"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Beach towel (one)</w:t>
      </w:r>
    </w:p>
    <w:p w14:paraId="40CA089D" w14:textId="77777777" w:rsidR="001B4FB4" w:rsidRPr="0038142E" w:rsidRDefault="001B4FB4" w:rsidP="00E05783">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w:t>
      </w:r>
      <w:r w:rsidR="006E7E36" w:rsidRPr="0038142E">
        <w:rPr>
          <w:rFonts w:ascii="Arial Rounded MT Bold" w:hAnsi="Arial Rounded MT Bold" w:cs="Omnes_GirlScouts-Regular"/>
          <w:b/>
          <w:color w:val="000000"/>
          <w:sz w:val="24"/>
          <w:szCs w:val="24"/>
        </w:rPr>
        <w:t xml:space="preserve">losed toed shoes </w:t>
      </w:r>
    </w:p>
    <w:p w14:paraId="21B94894" w14:textId="77777777" w:rsidR="002E1D85" w:rsidRDefault="006E7E36" w:rsidP="00291505">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6D7708">
        <w:rPr>
          <w:rFonts w:ascii="Arial Rounded MT Bold" w:hAnsi="Arial Rounded MT Bold" w:cs="Omnes_GirlScouts-Regular"/>
          <w:b/>
          <w:color w:val="000000"/>
          <w:sz w:val="24"/>
          <w:szCs w:val="24"/>
        </w:rPr>
        <w:t>Baseball cap/bandana (one)</w:t>
      </w:r>
    </w:p>
    <w:p w14:paraId="5C220B90" w14:textId="77777777" w:rsidR="001C5FCC" w:rsidRDefault="001C5FCC" w:rsidP="001C5FCC">
      <w:pPr>
        <w:autoSpaceDE w:val="0"/>
        <w:autoSpaceDN w:val="0"/>
        <w:adjustRightInd w:val="0"/>
        <w:spacing w:after="0" w:line="240" w:lineRule="auto"/>
        <w:rPr>
          <w:rFonts w:ascii="Arial Rounded MT Bold" w:hAnsi="Arial Rounded MT Bold" w:cs="Omnes_GirlScouts-Regular"/>
          <w:b/>
          <w:color w:val="000000"/>
          <w:sz w:val="24"/>
          <w:szCs w:val="24"/>
        </w:rPr>
      </w:pPr>
    </w:p>
    <w:p w14:paraId="21227D30" w14:textId="77777777" w:rsidR="001C5FCC" w:rsidRDefault="001C5FCC" w:rsidP="001C5FCC">
      <w:pPr>
        <w:autoSpaceDE w:val="0"/>
        <w:autoSpaceDN w:val="0"/>
        <w:adjustRightInd w:val="0"/>
        <w:spacing w:after="0" w:line="240" w:lineRule="auto"/>
        <w:rPr>
          <w:rFonts w:ascii="Arial Rounded MT Bold" w:hAnsi="Arial Rounded MT Bold" w:cs="Omnes_GirlScouts-Regular"/>
          <w:b/>
          <w:color w:val="000000"/>
          <w:sz w:val="24"/>
          <w:szCs w:val="24"/>
        </w:rPr>
      </w:pPr>
    </w:p>
    <w:p w14:paraId="4329672A" w14:textId="77777777" w:rsidR="001C5FCC" w:rsidRDefault="001C5FCC" w:rsidP="001C5FCC">
      <w:pPr>
        <w:autoSpaceDE w:val="0"/>
        <w:autoSpaceDN w:val="0"/>
        <w:adjustRightInd w:val="0"/>
        <w:spacing w:after="0" w:line="240" w:lineRule="auto"/>
        <w:rPr>
          <w:rFonts w:ascii="Arial Rounded MT Bold" w:hAnsi="Arial Rounded MT Bold" w:cs="Omnes_GirlScouts-Regular"/>
          <w:b/>
          <w:color w:val="000000"/>
          <w:sz w:val="24"/>
          <w:szCs w:val="24"/>
        </w:rPr>
      </w:pPr>
    </w:p>
    <w:p w14:paraId="26679019" w14:textId="77777777" w:rsidR="001C5FCC" w:rsidRDefault="001C5FCC" w:rsidP="001C5FCC">
      <w:pPr>
        <w:autoSpaceDE w:val="0"/>
        <w:autoSpaceDN w:val="0"/>
        <w:adjustRightInd w:val="0"/>
        <w:spacing w:after="0" w:line="240" w:lineRule="auto"/>
        <w:rPr>
          <w:rFonts w:ascii="Arial Rounded MT Bold" w:hAnsi="Arial Rounded MT Bold" w:cs="Omnes_GirlScouts-Regular"/>
          <w:b/>
          <w:color w:val="000000"/>
          <w:sz w:val="24"/>
          <w:szCs w:val="24"/>
        </w:rPr>
      </w:pPr>
    </w:p>
    <w:p w14:paraId="6E0FE0C0" w14:textId="77777777" w:rsidR="002E1D85" w:rsidRDefault="002E1D85" w:rsidP="002E1D85">
      <w:pPr>
        <w:autoSpaceDE w:val="0"/>
        <w:autoSpaceDN w:val="0"/>
        <w:adjustRightInd w:val="0"/>
        <w:spacing w:after="0" w:line="240" w:lineRule="auto"/>
        <w:rPr>
          <w:rFonts w:ascii="Arial Rounded MT Bold" w:hAnsi="Arial Rounded MT Bold" w:cs="Omnes_GirlScouts-Regular"/>
          <w:b/>
          <w:color w:val="000000"/>
          <w:sz w:val="24"/>
          <w:szCs w:val="24"/>
        </w:rPr>
      </w:pPr>
    </w:p>
    <w:p w14:paraId="722E2580" w14:textId="77777777" w:rsidR="002E1D85" w:rsidRDefault="002E1D85" w:rsidP="002E1D85">
      <w:pPr>
        <w:autoSpaceDE w:val="0"/>
        <w:autoSpaceDN w:val="0"/>
        <w:adjustRightInd w:val="0"/>
        <w:spacing w:after="0" w:line="240" w:lineRule="auto"/>
        <w:rPr>
          <w:rFonts w:ascii="Arial Rounded MT Bold" w:hAnsi="Arial Rounded MT Bold" w:cs="Omnes_GirlScouts-Regular"/>
          <w:b/>
          <w:color w:val="000000"/>
          <w:sz w:val="24"/>
          <w:szCs w:val="24"/>
        </w:rPr>
      </w:pPr>
    </w:p>
    <w:p w14:paraId="6F619429" w14:textId="77777777" w:rsidR="002E1D85" w:rsidRPr="002E1D85" w:rsidRDefault="002E1D85" w:rsidP="002E1D85">
      <w:pPr>
        <w:autoSpaceDE w:val="0"/>
        <w:autoSpaceDN w:val="0"/>
        <w:adjustRightInd w:val="0"/>
        <w:spacing w:after="0" w:line="240" w:lineRule="auto"/>
        <w:ind w:left="10080"/>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5.</w:t>
      </w:r>
    </w:p>
    <w:p w14:paraId="0D7DE20F" w14:textId="77777777" w:rsidR="00610D02" w:rsidRPr="002E1D85" w:rsidRDefault="002E1D85" w:rsidP="002E1D85">
      <w:pPr>
        <w:autoSpaceDE w:val="0"/>
        <w:autoSpaceDN w:val="0"/>
        <w:adjustRightInd w:val="0"/>
        <w:spacing w:after="0" w:line="240" w:lineRule="auto"/>
        <w:rPr>
          <w:rFonts w:ascii="Arial Rounded MT Bold" w:hAnsi="Arial Rounded MT Bold" w:cs="Omnes_GirlScouts-Regular"/>
          <w:b/>
          <w:color w:val="000000"/>
          <w:sz w:val="24"/>
          <w:szCs w:val="24"/>
        </w:rPr>
      </w:pPr>
      <w:r w:rsidRPr="002E1D85">
        <w:rPr>
          <w:rFonts w:ascii="Arial Rounded MT Bold" w:hAnsi="Arial Rounded MT Bold" w:cs="Omnes_GirlScouts-Semibold"/>
          <w:b/>
          <w:color w:val="000000"/>
          <w:sz w:val="32"/>
          <w:szCs w:val="32"/>
          <w:u w:val="single"/>
        </w:rPr>
        <w:t>CAMPER PACKING LIST_</w:t>
      </w:r>
      <w:r>
        <w:rPr>
          <w:rFonts w:ascii="Arial Rounded MT Bold" w:hAnsi="Arial Rounded MT Bold" w:cs="Omnes_GirlScouts-Semibold"/>
          <w:b/>
          <w:color w:val="000000"/>
          <w:sz w:val="32"/>
          <w:szCs w:val="32"/>
          <w:u w:val="single"/>
        </w:rPr>
        <w:t>CONTINUED___________________</w:t>
      </w:r>
      <w:r w:rsidRPr="002E1D85">
        <w:rPr>
          <w:rFonts w:ascii="Arial Rounded MT Bold" w:hAnsi="Arial Rounded MT Bold" w:cs="Omnes_GirlScouts-Semibold"/>
          <w:b/>
          <w:color w:val="000000"/>
          <w:sz w:val="32"/>
          <w:szCs w:val="32"/>
          <w:u w:val="single"/>
        </w:rPr>
        <w:t>__________</w:t>
      </w:r>
    </w:p>
    <w:p w14:paraId="315601FD" w14:textId="77777777" w:rsidR="006E7E36" w:rsidRPr="0038142E" w:rsidRDefault="006E7E36" w:rsidP="001B4FB4">
      <w:pPr>
        <w:autoSpaceDE w:val="0"/>
        <w:autoSpaceDN w:val="0"/>
        <w:adjustRightInd w:val="0"/>
        <w:spacing w:after="0" w:line="240" w:lineRule="auto"/>
        <w:ind w:left="360"/>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PERSONAL EQUIPMENT</w:t>
      </w:r>
    </w:p>
    <w:p w14:paraId="4B9704A7"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Any Special Program Items</w:t>
      </w:r>
    </w:p>
    <w:p w14:paraId="7B9A47EA"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Backpack/day pack/book bag</w:t>
      </w:r>
    </w:p>
    <w:p w14:paraId="68C5E69F"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Sleeping bag and/or blankets</w:t>
      </w:r>
    </w:p>
    <w:p w14:paraId="0B2D6377"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Twin bed sheet</w:t>
      </w:r>
    </w:p>
    <w:p w14:paraId="674D8FD0"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Pillow</w:t>
      </w:r>
    </w:p>
    <w:p w14:paraId="2593189F"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Bath towels (two)</w:t>
      </w:r>
    </w:p>
    <w:p w14:paraId="1724617C"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Toiletries</w:t>
      </w:r>
    </w:p>
    <w:p w14:paraId="69BC7DBA"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Insect repellent (Deep Woods Off, non-aerosol recommended)</w:t>
      </w:r>
    </w:p>
    <w:p w14:paraId="7F3044CC"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Flashlight/extra batteries</w:t>
      </w:r>
    </w:p>
    <w:p w14:paraId="79CC4C74"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Water bottle with strap</w:t>
      </w:r>
    </w:p>
    <w:p w14:paraId="2D9DF235"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Stationary, stamps, pre-addressed envelopes</w:t>
      </w:r>
    </w:p>
    <w:p w14:paraId="1F619CAB"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Sunscreen and lip balm</w:t>
      </w:r>
    </w:p>
    <w:p w14:paraId="7EC4158C" w14:textId="77777777" w:rsidR="001B4FB4" w:rsidRPr="0038142E" w:rsidRDefault="001B4FB4" w:rsidP="001B4FB4">
      <w:pPr>
        <w:pStyle w:val="ListParagraph"/>
        <w:autoSpaceDE w:val="0"/>
        <w:autoSpaceDN w:val="0"/>
        <w:adjustRightInd w:val="0"/>
        <w:spacing w:after="0" w:line="240" w:lineRule="auto"/>
        <w:rPr>
          <w:rFonts w:ascii="Arial Rounded MT Bold" w:hAnsi="Arial Rounded MT Bold" w:cs="Omnes_GirlScouts-Regular"/>
          <w:b/>
          <w:color w:val="000000"/>
          <w:sz w:val="24"/>
          <w:szCs w:val="24"/>
        </w:rPr>
      </w:pPr>
    </w:p>
    <w:p w14:paraId="437B9C5D" w14:textId="77777777" w:rsidR="006E7E36" w:rsidRPr="0038142E" w:rsidRDefault="006E7E36" w:rsidP="001B4FB4">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OPTIONAL ITEMS</w:t>
      </w:r>
    </w:p>
    <w:p w14:paraId="782A630A"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Camera</w:t>
      </w:r>
    </w:p>
    <w:p w14:paraId="0D266CE0" w14:textId="77777777" w:rsidR="006E7E36" w:rsidRPr="0038142E"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Laundry bag</w:t>
      </w:r>
    </w:p>
    <w:p w14:paraId="162B72C4" w14:textId="77777777" w:rsidR="006E7E36" w:rsidRDefault="006E7E36"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Book to read</w:t>
      </w:r>
    </w:p>
    <w:p w14:paraId="1BDE952F" w14:textId="77777777" w:rsidR="00B91A88" w:rsidRPr="0038142E" w:rsidRDefault="00B91A88" w:rsidP="00D2618D">
      <w:pPr>
        <w:pStyle w:val="ListParagraph"/>
        <w:numPr>
          <w:ilvl w:val="0"/>
          <w:numId w:val="1"/>
        </w:num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Campers 1</w:t>
      </w:r>
      <w:r w:rsidRPr="00B91A88">
        <w:rPr>
          <w:rFonts w:ascii="Arial Rounded MT Bold" w:hAnsi="Arial Rounded MT Bold" w:cs="Omnes_GirlScouts-Regular"/>
          <w:b/>
          <w:color w:val="000000"/>
          <w:sz w:val="24"/>
          <w:szCs w:val="24"/>
          <w:vertAlign w:val="superscript"/>
        </w:rPr>
        <w:t>st</w:t>
      </w:r>
      <w:r>
        <w:rPr>
          <w:rFonts w:ascii="Arial Rounded MT Bold" w:hAnsi="Arial Rounded MT Bold" w:cs="Omnes_GirlScouts-Regular"/>
          <w:b/>
          <w:color w:val="000000"/>
          <w:sz w:val="24"/>
          <w:szCs w:val="24"/>
        </w:rPr>
        <w:t xml:space="preserve"> - 6</w:t>
      </w:r>
      <w:r w:rsidRPr="00B91A88">
        <w:rPr>
          <w:rFonts w:ascii="Arial Rounded MT Bold" w:hAnsi="Arial Rounded MT Bold" w:cs="Omnes_GirlScouts-Regular"/>
          <w:b/>
          <w:color w:val="000000"/>
          <w:sz w:val="24"/>
          <w:szCs w:val="24"/>
          <w:vertAlign w:val="superscript"/>
        </w:rPr>
        <w:t>th</w:t>
      </w:r>
      <w:r>
        <w:rPr>
          <w:rFonts w:ascii="Arial Rounded MT Bold" w:hAnsi="Arial Rounded MT Bold" w:cs="Omnes_GirlScouts-Regular"/>
          <w:b/>
          <w:color w:val="000000"/>
          <w:sz w:val="24"/>
          <w:szCs w:val="24"/>
        </w:rPr>
        <w:t xml:space="preserve"> grade a small travel size pillow and blanket for rest time in the Great Hall</w:t>
      </w:r>
    </w:p>
    <w:p w14:paraId="450DE698" w14:textId="77777777" w:rsidR="00A1432E" w:rsidRDefault="00A1432E"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p>
    <w:p w14:paraId="415429B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MAIL, EMAIL, PHONE CALLS AND VISITORS</w:t>
      </w:r>
      <w:r w:rsidR="00610D02" w:rsidRPr="0038142E">
        <w:rPr>
          <w:rFonts w:ascii="Arial Rounded MT Bold" w:hAnsi="Arial Rounded MT Bold" w:cs="Omnes_GirlScouts-Semibold"/>
          <w:b/>
          <w:color w:val="000000"/>
          <w:sz w:val="32"/>
          <w:szCs w:val="32"/>
          <w:u w:val="single"/>
        </w:rPr>
        <w:t>_______________________</w:t>
      </w:r>
    </w:p>
    <w:p w14:paraId="54D20D4D" w14:textId="77777777" w:rsidR="001B4FB4" w:rsidRPr="0038142E" w:rsidRDefault="001B4FB4"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955346B" w14:textId="77777777" w:rsidR="006E7E36" w:rsidRPr="006D7708"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6D7708">
        <w:rPr>
          <w:rFonts w:ascii="Arial Rounded MT Bold" w:hAnsi="Arial Rounded MT Bold" w:cs="Omnes_GirlScouts-Semibold"/>
          <w:b/>
          <w:color w:val="000000"/>
          <w:sz w:val="28"/>
          <w:szCs w:val="28"/>
          <w:u w:val="single"/>
        </w:rPr>
        <w:t>SENDING MAIL TO CAMP</w:t>
      </w:r>
    </w:p>
    <w:p w14:paraId="74C8A07E" w14:textId="77777777" w:rsidR="00610D02"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Campers look forward to lots of cheerful mail from home. </w:t>
      </w:r>
    </w:p>
    <w:p w14:paraId="4FC207BF" w14:textId="77777777" w:rsidR="00610D02" w:rsidRPr="0038142E" w:rsidRDefault="00610D02"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1AFFB88" w14:textId="77777777" w:rsidR="00B91A88"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Please avoid sharing stories about</w:t>
      </w:r>
      <w:r w:rsidR="00610D02"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activities </w:t>
      </w:r>
      <w:r w:rsidR="00B91A88">
        <w:rPr>
          <w:rFonts w:ascii="Arial Rounded MT Bold" w:hAnsi="Arial Rounded MT Bold" w:cs="Omnes_GirlScouts-Regular"/>
          <w:b/>
          <w:color w:val="000000"/>
          <w:sz w:val="24"/>
          <w:szCs w:val="24"/>
        </w:rPr>
        <w:t xml:space="preserve">he or </w:t>
      </w:r>
      <w:r w:rsidRPr="0038142E">
        <w:rPr>
          <w:rFonts w:ascii="Arial Rounded MT Bold" w:hAnsi="Arial Rounded MT Bold" w:cs="Omnes_GirlScouts-Regular"/>
          <w:b/>
          <w:color w:val="000000"/>
          <w:sz w:val="24"/>
          <w:szCs w:val="24"/>
        </w:rPr>
        <w:t xml:space="preserve">she is missing or that you miss </w:t>
      </w:r>
      <w:r w:rsidR="00B91A88">
        <w:rPr>
          <w:rFonts w:ascii="Arial Rounded MT Bold" w:hAnsi="Arial Rounded MT Bold" w:cs="Omnes_GirlScouts-Regular"/>
          <w:b/>
          <w:color w:val="000000"/>
          <w:sz w:val="24"/>
          <w:szCs w:val="24"/>
        </w:rPr>
        <w:t>them</w:t>
      </w:r>
      <w:r w:rsidRPr="0038142E">
        <w:rPr>
          <w:rFonts w:ascii="Arial Rounded MT Bold" w:hAnsi="Arial Rounded MT Bold" w:cs="Omnes_GirlScouts-Regular"/>
          <w:b/>
          <w:color w:val="000000"/>
          <w:sz w:val="24"/>
          <w:szCs w:val="24"/>
        </w:rPr>
        <w:t xml:space="preserve"> terribly. These things have been known to upset</w:t>
      </w:r>
      <w:r w:rsidR="00610D02"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campers and trigger homesickness. </w:t>
      </w:r>
    </w:p>
    <w:p w14:paraId="375185BF" w14:textId="77777777" w:rsidR="00B91A88" w:rsidRDefault="00B91A8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D84B51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Remember, a camper should read </w:t>
      </w:r>
      <w:r w:rsidR="00F167C1" w:rsidRPr="0038142E">
        <w:rPr>
          <w:rFonts w:ascii="Arial Rounded MT Bold" w:hAnsi="Arial Rounded MT Bold" w:cs="Omnes_GirlScouts-Regular"/>
          <w:b/>
          <w:color w:val="000000"/>
          <w:sz w:val="24"/>
          <w:szCs w:val="24"/>
        </w:rPr>
        <w:t>their</w:t>
      </w:r>
      <w:r w:rsidRPr="0038142E">
        <w:rPr>
          <w:rFonts w:ascii="Arial Rounded MT Bold" w:hAnsi="Arial Rounded MT Bold" w:cs="Omnes_GirlScouts-Regular"/>
          <w:b/>
          <w:color w:val="000000"/>
          <w:sz w:val="24"/>
          <w:szCs w:val="24"/>
        </w:rPr>
        <w:t xml:space="preserve"> mail, smile </w:t>
      </w:r>
      <w:proofErr w:type="gramStart"/>
      <w:r w:rsidRPr="0038142E">
        <w:rPr>
          <w:rFonts w:ascii="Arial Rounded MT Bold" w:hAnsi="Arial Rounded MT Bold" w:cs="Omnes_GirlScouts-Regular"/>
          <w:b/>
          <w:color w:val="000000"/>
          <w:sz w:val="24"/>
          <w:szCs w:val="24"/>
        </w:rPr>
        <w:t>happily</w:t>
      </w:r>
      <w:proofErr w:type="gramEnd"/>
      <w:r w:rsidRPr="0038142E">
        <w:rPr>
          <w:rFonts w:ascii="Arial Rounded MT Bold" w:hAnsi="Arial Rounded MT Bold" w:cs="Omnes_GirlScouts-Regular"/>
          <w:b/>
          <w:color w:val="000000"/>
          <w:sz w:val="24"/>
          <w:szCs w:val="24"/>
        </w:rPr>
        <w:t xml:space="preserve"> and</w:t>
      </w:r>
      <w:r w:rsidR="00610D02"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go to </w:t>
      </w:r>
      <w:r w:rsidR="00F167C1" w:rsidRPr="0038142E">
        <w:rPr>
          <w:rFonts w:ascii="Arial Rounded MT Bold" w:hAnsi="Arial Rounded MT Bold" w:cs="Omnes_GirlScouts-Regular"/>
          <w:b/>
          <w:color w:val="000000"/>
          <w:sz w:val="24"/>
          <w:szCs w:val="24"/>
        </w:rPr>
        <w:t>t</w:t>
      </w:r>
      <w:r w:rsidRPr="0038142E">
        <w:rPr>
          <w:rFonts w:ascii="Arial Rounded MT Bold" w:hAnsi="Arial Rounded MT Bold" w:cs="Omnes_GirlScouts-Regular"/>
          <w:b/>
          <w:color w:val="000000"/>
          <w:sz w:val="24"/>
          <w:szCs w:val="24"/>
        </w:rPr>
        <w:t>he next activity.</w:t>
      </w:r>
    </w:p>
    <w:p w14:paraId="77244936" w14:textId="77777777" w:rsidR="00F167C1" w:rsidRPr="0038142E" w:rsidRDefault="00F167C1"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619813F" w14:textId="77777777" w:rsidR="00B91A88" w:rsidRDefault="00B91A88"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P</w:t>
      </w:r>
      <w:r w:rsidR="006E7E36" w:rsidRPr="0038142E">
        <w:rPr>
          <w:rFonts w:ascii="Arial Rounded MT Bold" w:hAnsi="Arial Rounded MT Bold" w:cs="Omnes_GirlScouts-Regular"/>
          <w:b/>
          <w:color w:val="000000"/>
          <w:sz w:val="24"/>
          <w:szCs w:val="24"/>
        </w:rPr>
        <w:t>arents can leave pre-written letters for their</w:t>
      </w:r>
      <w:r w:rsidR="006D7708">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campers on check-in day</w:t>
      </w:r>
      <w:r>
        <w:rPr>
          <w:rFonts w:ascii="Arial Rounded MT Bold" w:hAnsi="Arial Rounded MT Bold" w:cs="Omnes_GirlScouts-Regular"/>
          <w:b/>
          <w:color w:val="000000"/>
          <w:sz w:val="24"/>
          <w:szCs w:val="24"/>
        </w:rPr>
        <w:t xml:space="preserve"> with the camp program director</w:t>
      </w:r>
      <w:r w:rsidR="006E7E36" w:rsidRPr="0038142E">
        <w:rPr>
          <w:rFonts w:ascii="Arial Rounded MT Bold" w:hAnsi="Arial Rounded MT Bold" w:cs="Omnes_GirlScouts-Regular"/>
          <w:b/>
          <w:color w:val="000000"/>
          <w:sz w:val="24"/>
          <w:szCs w:val="24"/>
        </w:rPr>
        <w:t xml:space="preserve">. </w:t>
      </w:r>
    </w:p>
    <w:p w14:paraId="5B8025A0" w14:textId="77777777" w:rsidR="00B91A88" w:rsidRDefault="00B91A8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E305FDD" w14:textId="77777777" w:rsidR="006E7E36" w:rsidRPr="0038142E" w:rsidRDefault="00B91A88"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M</w:t>
      </w:r>
      <w:r w:rsidR="006E7E36" w:rsidRPr="0038142E">
        <w:rPr>
          <w:rFonts w:ascii="Arial Rounded MT Bold" w:hAnsi="Arial Rounded MT Bold" w:cs="Omnes_GirlScouts-Regular"/>
          <w:b/>
          <w:color w:val="000000"/>
          <w:sz w:val="24"/>
          <w:szCs w:val="24"/>
        </w:rPr>
        <w:t xml:space="preserve">ark camper’s name, </w:t>
      </w:r>
      <w:proofErr w:type="gramStart"/>
      <w:r w:rsidR="006E7E36" w:rsidRPr="0038142E">
        <w:rPr>
          <w:rFonts w:ascii="Arial Rounded MT Bold" w:hAnsi="Arial Rounded MT Bold" w:cs="Omnes_GirlScouts-Regular"/>
          <w:b/>
          <w:color w:val="000000"/>
          <w:sz w:val="24"/>
          <w:szCs w:val="24"/>
        </w:rPr>
        <w:t>session</w:t>
      </w:r>
      <w:proofErr w:type="gramEnd"/>
      <w:r w:rsidR="006E7E36" w:rsidRPr="0038142E">
        <w:rPr>
          <w:rFonts w:ascii="Arial Rounded MT Bold" w:hAnsi="Arial Rounded MT Bold" w:cs="Omnes_GirlScouts-Regular"/>
          <w:b/>
          <w:color w:val="000000"/>
          <w:sz w:val="24"/>
          <w:szCs w:val="24"/>
        </w:rPr>
        <w:t xml:space="preserve"> and date on the envelope.</w:t>
      </w:r>
    </w:p>
    <w:p w14:paraId="00DA7AFA" w14:textId="77777777" w:rsidR="001B4FB4" w:rsidRPr="0038142E" w:rsidRDefault="001B4FB4"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8AC8C8E"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Mailing addresses:</w:t>
      </w:r>
    </w:p>
    <w:p w14:paraId="6E990537" w14:textId="77777777" w:rsidR="00F167C1" w:rsidRPr="0038142E" w:rsidRDefault="00F167C1"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F6A0E48" w14:textId="77777777" w:rsidR="00610D02" w:rsidRPr="0038142E" w:rsidRDefault="00610D02" w:rsidP="00610D02">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Camper Name</w:t>
      </w:r>
    </w:p>
    <w:p w14:paraId="22B2D160" w14:textId="77777777" w:rsidR="006E7E36" w:rsidRPr="0038142E" w:rsidRDefault="001B4FB4"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 Cathedral Domain</w:t>
      </w:r>
    </w:p>
    <w:p w14:paraId="41171509" w14:textId="6720848E" w:rsidR="001B4FB4" w:rsidRPr="0038142E" w:rsidRDefault="001B4FB4"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8</w:t>
      </w:r>
      <w:r w:rsidR="0023215C">
        <w:rPr>
          <w:rFonts w:ascii="Arial Rounded MT Bold" w:hAnsi="Arial Rounded MT Bold" w:cs="Omnes_GirlScouts-Regular"/>
          <w:b/>
          <w:color w:val="000000"/>
          <w:sz w:val="24"/>
          <w:szCs w:val="24"/>
        </w:rPr>
        <w:t>3</w:t>
      </w:r>
      <w:r w:rsidRPr="0038142E">
        <w:rPr>
          <w:rFonts w:ascii="Arial Rounded MT Bold" w:hAnsi="Arial Rounded MT Bold" w:cs="Omnes_GirlScouts-Regular"/>
          <w:b/>
          <w:color w:val="000000"/>
          <w:sz w:val="24"/>
          <w:szCs w:val="24"/>
        </w:rPr>
        <w:t>0 Highway 1746</w:t>
      </w:r>
    </w:p>
    <w:p w14:paraId="2D8EC6D9" w14:textId="77777777" w:rsidR="001B4FB4" w:rsidRPr="0038142E" w:rsidRDefault="001B4FB4"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Irvine, KY 40336-8701</w:t>
      </w:r>
    </w:p>
    <w:p w14:paraId="596F3EBC" w14:textId="77777777" w:rsidR="00610D02" w:rsidRPr="0038142E" w:rsidRDefault="00610D02"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1BC68C37"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Mail is delivered at lunch time every</w:t>
      </w:r>
      <w:r w:rsidR="006D770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day. Any mail received after 11:30 a.m. will not be delivered until</w:t>
      </w:r>
      <w:r w:rsidR="006D770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the following day.</w:t>
      </w:r>
    </w:p>
    <w:p w14:paraId="2AFDCC42" w14:textId="77777777" w:rsidR="006D7708"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591D53E" w14:textId="77777777" w:rsidR="006D7708"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6AEA07D"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44FA3A5" w14:textId="77777777" w:rsidR="006D7708"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lastRenderedPageBreak/>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t>6.</w:t>
      </w:r>
    </w:p>
    <w:p w14:paraId="4E45A850" w14:textId="77777777" w:rsidR="001B4FB4" w:rsidRPr="0038142E"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r w:rsidR="00A1432E">
        <w:rPr>
          <w:rFonts w:ascii="Arial Rounded MT Bold" w:hAnsi="Arial Rounded MT Bold" w:cs="Omnes_GirlScouts-Regular"/>
          <w:b/>
          <w:color w:val="000000"/>
          <w:sz w:val="24"/>
          <w:szCs w:val="24"/>
        </w:rPr>
        <w:tab/>
      </w:r>
    </w:p>
    <w:p w14:paraId="6156E7D1" w14:textId="77777777" w:rsidR="006E7E36" w:rsidRPr="006D7708"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6D7708">
        <w:rPr>
          <w:rFonts w:ascii="Arial Rounded MT Bold" w:hAnsi="Arial Rounded MT Bold" w:cs="Omnes_GirlScouts-Semibold"/>
          <w:b/>
          <w:color w:val="000000"/>
          <w:sz w:val="28"/>
          <w:szCs w:val="28"/>
          <w:u w:val="single"/>
        </w:rPr>
        <w:t>SENDING EMAIL TO CAMP</w:t>
      </w:r>
    </w:p>
    <w:p w14:paraId="5E082633" w14:textId="77777777" w:rsidR="006E7E36" w:rsidRPr="0038142E" w:rsidRDefault="006E7E36" w:rsidP="00F167C1">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We </w:t>
      </w:r>
      <w:r w:rsidR="00F167C1" w:rsidRPr="0038142E">
        <w:rPr>
          <w:rFonts w:ascii="Arial Rounded MT Bold" w:hAnsi="Arial Rounded MT Bold" w:cs="Omnes_GirlScouts-Regular"/>
          <w:b/>
          <w:color w:val="000000"/>
          <w:sz w:val="24"/>
          <w:szCs w:val="24"/>
        </w:rPr>
        <w:t>use Bunk 1 camper email service for emails and camper replies. The information sheets on this service is mailed in the pre-camp letter and is also available during camper check in.</w:t>
      </w:r>
    </w:p>
    <w:p w14:paraId="79AE543B" w14:textId="77777777" w:rsidR="006D7708"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FE2563E"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Emails will be printed each day between 9–9:30 a.m. and delivered at lunch time. Any emails</w:t>
      </w:r>
    </w:p>
    <w:p w14:paraId="19135747"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arriving after 9:30 a.m. will not be delivered until the following day.</w:t>
      </w:r>
    </w:p>
    <w:p w14:paraId="1607EE9A" w14:textId="77777777" w:rsidR="006D7708"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959391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Campers who go off camp for trips, will not receive emails until they return to camp.</w:t>
      </w:r>
    </w:p>
    <w:p w14:paraId="7EEF7167" w14:textId="77777777" w:rsidR="00F167C1" w:rsidRPr="0038142E" w:rsidRDefault="00F167C1"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42DE8503" w14:textId="77777777" w:rsidR="00F167C1" w:rsidRPr="006D7708"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6D7708">
        <w:rPr>
          <w:rFonts w:ascii="Arial Rounded MT Bold" w:hAnsi="Arial Rounded MT Bold" w:cs="Omnes_GirlScouts-Semibold"/>
          <w:b/>
          <w:color w:val="000000"/>
          <w:sz w:val="28"/>
          <w:szCs w:val="28"/>
          <w:u w:val="single"/>
        </w:rPr>
        <w:t>RECEIVING MAIL FROM CAMP</w:t>
      </w:r>
    </w:p>
    <w:p w14:paraId="6DA1A30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Regular"/>
          <w:b/>
          <w:color w:val="000000"/>
          <w:sz w:val="24"/>
          <w:szCs w:val="24"/>
        </w:rPr>
        <w:t xml:space="preserve">It may be that mail from your camper is not so cheerful. Remember that </w:t>
      </w:r>
      <w:r w:rsidR="00610D02" w:rsidRPr="0038142E">
        <w:rPr>
          <w:rFonts w:ascii="Arial Rounded MT Bold" w:hAnsi="Arial Rounded MT Bold" w:cs="Omnes_GirlScouts-Regular"/>
          <w:b/>
          <w:color w:val="000000"/>
          <w:sz w:val="24"/>
          <w:szCs w:val="24"/>
        </w:rPr>
        <w:t>campers</w:t>
      </w:r>
    </w:p>
    <w:p w14:paraId="6CF7FC56"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sometimes write home during homesick moments, or that the act of writing triggers</w:t>
      </w:r>
    </w:p>
    <w:p w14:paraId="00986376"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homesickness.</w:t>
      </w:r>
    </w:p>
    <w:p w14:paraId="712C4EDA" w14:textId="77777777" w:rsidR="006D7708" w:rsidRPr="0038142E"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BD9E8B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In most instances, by the time you receive the letter, your camper is well-adjusted to</w:t>
      </w:r>
    </w:p>
    <w:p w14:paraId="01C2CDD1"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 and having a wonderful time.</w:t>
      </w:r>
    </w:p>
    <w:p w14:paraId="295E8A04" w14:textId="77777777" w:rsidR="006D7708" w:rsidRPr="0038142E" w:rsidRDefault="006D7708"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AE1930C"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If you are concerned about a letter you receive from your camper while</w:t>
      </w:r>
      <w:r w:rsidR="001C5FCC">
        <w:rPr>
          <w:rFonts w:ascii="Arial Rounded MT Bold" w:hAnsi="Arial Rounded MT Bold" w:cs="Omnes_GirlScouts-Regular"/>
          <w:b/>
          <w:color w:val="000000"/>
          <w:sz w:val="24"/>
          <w:szCs w:val="24"/>
        </w:rPr>
        <w:t xml:space="preserve"> he or</w:t>
      </w:r>
      <w:r w:rsidRPr="0038142E">
        <w:rPr>
          <w:rFonts w:ascii="Arial Rounded MT Bold" w:hAnsi="Arial Rounded MT Bold" w:cs="Omnes_GirlScouts-Regular"/>
          <w:b/>
          <w:color w:val="000000"/>
          <w:sz w:val="24"/>
          <w:szCs w:val="24"/>
        </w:rPr>
        <w:t xml:space="preserve"> she is at</w:t>
      </w:r>
    </w:p>
    <w:p w14:paraId="2AD30ACD"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 please call the camp and speak with the camp director or camp</w:t>
      </w:r>
      <w:r w:rsidR="00610D02" w:rsidRPr="0038142E">
        <w:rPr>
          <w:rFonts w:ascii="Arial Rounded MT Bold" w:hAnsi="Arial Rounded MT Bold" w:cs="Omnes_GirlScouts-Regular"/>
          <w:b/>
          <w:color w:val="000000"/>
          <w:sz w:val="24"/>
          <w:szCs w:val="24"/>
        </w:rPr>
        <w:t xml:space="preserve"> program</w:t>
      </w:r>
      <w:r w:rsidR="00F167C1"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director.</w:t>
      </w:r>
    </w:p>
    <w:p w14:paraId="7D523356" w14:textId="77777777" w:rsidR="00A1432E" w:rsidRDefault="00A1432E"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5588546A" w14:textId="77777777" w:rsidR="00A1432E" w:rsidRDefault="00A1432E" w:rsidP="006E7E36">
      <w:pPr>
        <w:autoSpaceDE w:val="0"/>
        <w:autoSpaceDN w:val="0"/>
        <w:adjustRightInd w:val="0"/>
        <w:spacing w:after="0" w:line="240" w:lineRule="auto"/>
        <w:rPr>
          <w:rFonts w:ascii="Arial Rounded MT Bold" w:hAnsi="Arial Rounded MT Bold" w:cs="Omnes_GirlScouts-Semibold"/>
          <w:b/>
          <w:color w:val="000000"/>
          <w:sz w:val="24"/>
          <w:szCs w:val="24"/>
        </w:rPr>
      </w:pP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p>
    <w:p w14:paraId="6A1B4F2E" w14:textId="77777777" w:rsidR="001B4FB4" w:rsidRPr="006D7708"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6D7708">
        <w:rPr>
          <w:rFonts w:ascii="Arial Rounded MT Bold" w:hAnsi="Arial Rounded MT Bold" w:cs="Omnes_GirlScouts-Semibold"/>
          <w:b/>
          <w:color w:val="000000"/>
          <w:sz w:val="28"/>
          <w:szCs w:val="28"/>
          <w:u w:val="single"/>
        </w:rPr>
        <w:t>PHONE CALLS</w:t>
      </w:r>
    </w:p>
    <w:p w14:paraId="34B98E66"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Campers </w:t>
      </w:r>
      <w:r w:rsidRPr="0038142E">
        <w:rPr>
          <w:rFonts w:ascii="Arial Rounded MT Bold" w:hAnsi="Arial Rounded MT Bold" w:cs="Omnes_GirlScouts-Semibold"/>
          <w:b/>
          <w:color w:val="000000"/>
          <w:sz w:val="24"/>
          <w:szCs w:val="24"/>
        </w:rPr>
        <w:t xml:space="preserve">do not </w:t>
      </w:r>
      <w:r w:rsidRPr="0038142E">
        <w:rPr>
          <w:rFonts w:ascii="Arial Rounded MT Bold" w:hAnsi="Arial Rounded MT Bold" w:cs="Omnes_GirlScouts-Regular"/>
          <w:b/>
          <w:color w:val="000000"/>
          <w:sz w:val="24"/>
          <w:szCs w:val="24"/>
        </w:rPr>
        <w:t xml:space="preserve">have access to the phone. Please do not tell your daughter </w:t>
      </w:r>
      <w:r w:rsidR="00610D02" w:rsidRPr="0038142E">
        <w:rPr>
          <w:rFonts w:ascii="Arial Rounded MT Bold" w:hAnsi="Arial Rounded MT Bold" w:cs="Omnes_GirlScouts-Regular"/>
          <w:b/>
          <w:color w:val="000000"/>
          <w:sz w:val="24"/>
          <w:szCs w:val="24"/>
        </w:rPr>
        <w:t xml:space="preserve">or son </w:t>
      </w:r>
      <w:r w:rsidRPr="0038142E">
        <w:rPr>
          <w:rFonts w:ascii="Arial Rounded MT Bold" w:hAnsi="Arial Rounded MT Bold" w:cs="Omnes_GirlScouts-Regular"/>
          <w:b/>
          <w:color w:val="000000"/>
          <w:sz w:val="24"/>
          <w:szCs w:val="24"/>
        </w:rPr>
        <w:t xml:space="preserve">that </w:t>
      </w:r>
      <w:r w:rsidR="00610D02" w:rsidRPr="0038142E">
        <w:rPr>
          <w:rFonts w:ascii="Arial Rounded MT Bold" w:hAnsi="Arial Rounded MT Bold" w:cs="Omnes_GirlScouts-Regular"/>
          <w:b/>
          <w:color w:val="000000"/>
          <w:sz w:val="24"/>
          <w:szCs w:val="24"/>
        </w:rPr>
        <w:t>they</w:t>
      </w:r>
      <w:r w:rsidRPr="0038142E">
        <w:rPr>
          <w:rFonts w:ascii="Arial Rounded MT Bold" w:hAnsi="Arial Rounded MT Bold" w:cs="Omnes_GirlScouts-Regular"/>
          <w:b/>
          <w:color w:val="000000"/>
          <w:sz w:val="24"/>
          <w:szCs w:val="24"/>
        </w:rPr>
        <w:t xml:space="preserve"> can call home</w:t>
      </w:r>
      <w:r w:rsidR="00610D02"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since it may trigger homesickness.</w:t>
      </w:r>
    </w:p>
    <w:p w14:paraId="4D98AE1B"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55C0D7C"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 xml:space="preserve">If your child becomes extremely </w:t>
      </w:r>
      <w:proofErr w:type="gramStart"/>
      <w:r>
        <w:rPr>
          <w:rFonts w:ascii="Arial Rounded MT Bold" w:hAnsi="Arial Rounded MT Bold" w:cs="Omnes_GirlScouts-Regular"/>
          <w:b/>
          <w:color w:val="000000"/>
          <w:sz w:val="24"/>
          <w:szCs w:val="24"/>
        </w:rPr>
        <w:t>homesick</w:t>
      </w:r>
      <w:proofErr w:type="gramEnd"/>
      <w:r>
        <w:rPr>
          <w:rFonts w:ascii="Arial Rounded MT Bold" w:hAnsi="Arial Rounded MT Bold" w:cs="Omnes_GirlScouts-Regular"/>
          <w:b/>
          <w:color w:val="000000"/>
          <w:sz w:val="24"/>
          <w:szCs w:val="24"/>
        </w:rPr>
        <w:t xml:space="preserve"> we will call you beforehand and then a little later allow them to call home</w:t>
      </w:r>
    </w:p>
    <w:p w14:paraId="677E396B" w14:textId="77777777" w:rsidR="00610D02" w:rsidRPr="0038142E" w:rsidRDefault="00610D02"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06DA2F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If an emergency arises at home, p</w:t>
      </w:r>
      <w:r w:rsidR="00610D02" w:rsidRPr="0038142E">
        <w:rPr>
          <w:rFonts w:ascii="Arial Rounded MT Bold" w:hAnsi="Arial Rounded MT Bold" w:cs="Omnes_GirlScouts-Regular"/>
          <w:b/>
          <w:color w:val="000000"/>
          <w:sz w:val="24"/>
          <w:szCs w:val="24"/>
        </w:rPr>
        <w:t>lease contact the camp director at (606) 464 - 8254</w:t>
      </w:r>
    </w:p>
    <w:p w14:paraId="39111F64" w14:textId="77777777" w:rsidR="001B4FB4" w:rsidRPr="0038142E" w:rsidRDefault="001B4FB4" w:rsidP="006E7E36">
      <w:pPr>
        <w:autoSpaceDE w:val="0"/>
        <w:autoSpaceDN w:val="0"/>
        <w:adjustRightInd w:val="0"/>
        <w:spacing w:after="0" w:line="240" w:lineRule="auto"/>
        <w:rPr>
          <w:rFonts w:ascii="Arial Rounded MT Bold" w:hAnsi="Arial Rounded MT Bold" w:cs="Omnes_GirlScouts-Semibold"/>
          <w:b/>
          <w:color w:val="000000"/>
          <w:sz w:val="24"/>
          <w:szCs w:val="24"/>
        </w:rPr>
      </w:pPr>
    </w:p>
    <w:p w14:paraId="60EE145F" w14:textId="77777777" w:rsidR="006E7E36" w:rsidRPr="006D7708"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6D7708">
        <w:rPr>
          <w:rFonts w:ascii="Arial Rounded MT Bold" w:hAnsi="Arial Rounded MT Bold" w:cs="Omnes_GirlScouts-Semibold"/>
          <w:b/>
          <w:color w:val="000000"/>
          <w:sz w:val="28"/>
          <w:szCs w:val="28"/>
          <w:u w:val="single"/>
        </w:rPr>
        <w:t>VISITORS</w:t>
      </w:r>
    </w:p>
    <w:p w14:paraId="2890609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There are no scheduled days for visitation during the week.</w:t>
      </w:r>
    </w:p>
    <w:p w14:paraId="45D595A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Visits are exceptionally disruptive for all campers.</w:t>
      </w:r>
    </w:p>
    <w:p w14:paraId="2DDA4477" w14:textId="77777777" w:rsidR="00F167C1" w:rsidRPr="0038142E" w:rsidRDefault="00F167C1"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9815030" w14:textId="77777777" w:rsidR="00610D02" w:rsidRDefault="00610D02"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0EE1BCD"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9AD6390"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BD147DA"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6BE6D68"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2780851"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01E40DF4"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4F80D4E"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B231DA3"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D34DED0"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054C148"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E87BA66"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806D3B0"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8F3F1DC"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192667A"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8724332"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28885CA"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lastRenderedPageBreak/>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t>7.</w:t>
      </w:r>
    </w:p>
    <w:p w14:paraId="7A81922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38142E">
        <w:rPr>
          <w:rFonts w:ascii="Arial Rounded MT Bold" w:hAnsi="Arial Rounded MT Bold" w:cs="Omnes_GirlScouts-Semibold"/>
          <w:b/>
          <w:color w:val="000000"/>
          <w:sz w:val="32"/>
          <w:szCs w:val="32"/>
          <w:u w:val="single"/>
        </w:rPr>
        <w:t>PREVENTING HOMESICKNESS</w:t>
      </w:r>
      <w:r w:rsidR="00F167C1" w:rsidRPr="0038142E">
        <w:rPr>
          <w:rFonts w:ascii="Arial Rounded MT Bold" w:hAnsi="Arial Rounded MT Bold" w:cs="Omnes_GirlScouts-Semibold"/>
          <w:b/>
          <w:color w:val="000000"/>
          <w:sz w:val="32"/>
          <w:szCs w:val="32"/>
          <w:u w:val="single"/>
        </w:rPr>
        <w:t>____________________________________</w:t>
      </w:r>
    </w:p>
    <w:p w14:paraId="57D131C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We spend a lot of time training camp staff on how to deal with homesickness, but parents can help</w:t>
      </w:r>
      <w:r w:rsidR="006D7708">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prevent homesickness by doing some simple things prior to their camper’s stay at camp.</w:t>
      </w:r>
    </w:p>
    <w:p w14:paraId="0F701F2D"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1. </w:t>
      </w:r>
      <w:r w:rsidRPr="0038142E">
        <w:rPr>
          <w:rFonts w:ascii="Arial Rounded MT Bold" w:hAnsi="Arial Rounded MT Bold" w:cs="Omnes_GirlScouts-Semibold"/>
          <w:b/>
          <w:color w:val="000000"/>
          <w:sz w:val="24"/>
          <w:szCs w:val="24"/>
        </w:rPr>
        <w:t xml:space="preserve">Involve kids in the decision: </w:t>
      </w:r>
      <w:r w:rsidRPr="0038142E">
        <w:rPr>
          <w:rFonts w:ascii="Arial Rounded MT Bold" w:hAnsi="Arial Rounded MT Bold" w:cs="Omnes_GirlScouts-Regular"/>
          <w:b/>
          <w:color w:val="000000"/>
          <w:sz w:val="24"/>
          <w:szCs w:val="24"/>
        </w:rPr>
        <w:t>Children who feel they have no control or were “forced” to go to camp</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will often experience homesickness. Emphasize that your child is “going” to camp, rather than, you</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are “sending” them to camp.</w:t>
      </w:r>
    </w:p>
    <w:p w14:paraId="5B68C070"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CAB6047"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2. </w:t>
      </w:r>
      <w:r w:rsidRPr="0038142E">
        <w:rPr>
          <w:rFonts w:ascii="Arial Rounded MT Bold" w:hAnsi="Arial Rounded MT Bold" w:cs="Omnes_GirlScouts-Semibold"/>
          <w:b/>
          <w:color w:val="000000"/>
          <w:sz w:val="24"/>
          <w:szCs w:val="24"/>
        </w:rPr>
        <w:t xml:space="preserve">Encourage practice time away: </w:t>
      </w:r>
      <w:r w:rsidRPr="0038142E">
        <w:rPr>
          <w:rFonts w:ascii="Arial Rounded MT Bold" w:hAnsi="Arial Rounded MT Bold" w:cs="Omnes_GirlScouts-Regular"/>
          <w:b/>
          <w:color w:val="000000"/>
          <w:sz w:val="24"/>
          <w:szCs w:val="24"/>
        </w:rPr>
        <w:t>The more experience your child has away from home, the easier a</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transition to camp life will be for them. Do some practice time away from parents at a friend’s or</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relative’s house</w:t>
      </w:r>
      <w:r w:rsidR="00977F2F">
        <w:rPr>
          <w:rFonts w:ascii="Arial Rounded MT Bold" w:hAnsi="Arial Rounded MT Bold" w:cs="Omnes_GirlScouts-Regular"/>
          <w:b/>
          <w:color w:val="000000"/>
          <w:sz w:val="24"/>
          <w:szCs w:val="24"/>
        </w:rPr>
        <w:t>.</w:t>
      </w:r>
    </w:p>
    <w:p w14:paraId="35996A98"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99B2B26"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3. </w:t>
      </w:r>
      <w:r w:rsidRPr="0038142E">
        <w:rPr>
          <w:rFonts w:ascii="Arial Rounded MT Bold" w:hAnsi="Arial Rounded MT Bold" w:cs="Omnes_GirlScouts-Semibold"/>
          <w:b/>
          <w:color w:val="000000"/>
          <w:sz w:val="24"/>
          <w:szCs w:val="24"/>
        </w:rPr>
        <w:t xml:space="preserve">Process any recent stressful events: </w:t>
      </w:r>
      <w:r w:rsidRPr="0038142E">
        <w:rPr>
          <w:rFonts w:ascii="Arial Rounded MT Bold" w:hAnsi="Arial Rounded MT Bold" w:cs="Omnes_GirlScouts-Regular"/>
          <w:b/>
          <w:color w:val="000000"/>
          <w:sz w:val="24"/>
          <w:szCs w:val="24"/>
        </w:rPr>
        <w:t>Recent deaths of people close to campers or parents who</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are divorcing can cause extreme stress on a child at camp. Talk to them about it and notify the</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camp to make the staff aware.</w:t>
      </w:r>
    </w:p>
    <w:p w14:paraId="30D33A28"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26AD2D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4. </w:t>
      </w:r>
      <w:r w:rsidRPr="0038142E">
        <w:rPr>
          <w:rFonts w:ascii="Arial Rounded MT Bold" w:hAnsi="Arial Rounded MT Bold" w:cs="Omnes_GirlScouts-Semibold"/>
          <w:b/>
          <w:color w:val="000000"/>
          <w:sz w:val="24"/>
          <w:szCs w:val="24"/>
        </w:rPr>
        <w:t xml:space="preserve">Avoid statements such as, </w:t>
      </w:r>
      <w:r w:rsidRPr="0038142E">
        <w:rPr>
          <w:rFonts w:ascii="Arial Rounded MT Bold" w:hAnsi="Arial Rounded MT Bold" w:cs="Omnes_GirlScouts-Regular"/>
          <w:b/>
          <w:color w:val="000000"/>
          <w:sz w:val="24"/>
          <w:szCs w:val="24"/>
        </w:rPr>
        <w:t>“If you don’t like camp, you can come home.” Children who are</w:t>
      </w:r>
    </w:p>
    <w:p w14:paraId="472778CB"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experiencing difficulties adjusting to camp will compound the problem by not giving it a fair chance.</w:t>
      </w:r>
      <w:r w:rsidR="00977F2F">
        <w:rPr>
          <w:rFonts w:ascii="Arial Rounded MT Bold" w:hAnsi="Arial Rounded MT Bold" w:cs="Omnes_GirlScouts-Regular"/>
          <w:b/>
          <w:color w:val="000000"/>
          <w:sz w:val="24"/>
          <w:szCs w:val="24"/>
        </w:rPr>
        <w:t xml:space="preserve"> </w:t>
      </w:r>
      <w:proofErr w:type="gramStart"/>
      <w:r w:rsidRPr="0038142E">
        <w:rPr>
          <w:rFonts w:ascii="Arial Rounded MT Bold" w:hAnsi="Arial Rounded MT Bold" w:cs="Omnes_GirlScouts-Regular"/>
          <w:b/>
          <w:color w:val="000000"/>
          <w:sz w:val="24"/>
          <w:szCs w:val="24"/>
        </w:rPr>
        <w:t>Often</w:t>
      </w:r>
      <w:proofErr w:type="gramEnd"/>
      <w:r w:rsidRPr="0038142E">
        <w:rPr>
          <w:rFonts w:ascii="Arial Rounded MT Bold" w:hAnsi="Arial Rounded MT Bold" w:cs="Omnes_GirlScouts-Regular"/>
          <w:b/>
          <w:color w:val="000000"/>
          <w:sz w:val="24"/>
          <w:szCs w:val="24"/>
        </w:rPr>
        <w:t xml:space="preserve"> they will close their minds to adapting to camp, and focus immediately on going home.</w:t>
      </w:r>
    </w:p>
    <w:p w14:paraId="5051D2CB"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E10A7C9" w14:textId="77777777" w:rsidR="00977F2F"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5. </w:t>
      </w:r>
      <w:r w:rsidRPr="0038142E">
        <w:rPr>
          <w:rFonts w:ascii="Arial Rounded MT Bold" w:hAnsi="Arial Rounded MT Bold" w:cs="Omnes_GirlScouts-Semibold"/>
          <w:b/>
          <w:color w:val="000000"/>
          <w:sz w:val="24"/>
          <w:szCs w:val="24"/>
        </w:rPr>
        <w:t xml:space="preserve">Keep letters short and positive: </w:t>
      </w:r>
      <w:r w:rsidRPr="0038142E">
        <w:rPr>
          <w:rFonts w:ascii="Arial Rounded MT Bold" w:hAnsi="Arial Rounded MT Bold" w:cs="Omnes_GirlScouts-Regular"/>
          <w:b/>
          <w:color w:val="000000"/>
          <w:sz w:val="24"/>
          <w:szCs w:val="24"/>
        </w:rPr>
        <w:t>Parents should avoid statements like, “I’m going to miss you</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terribly.” Do not tell them how much you wish they were home, about the death of their favorite pet</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or about the great trip to </w:t>
      </w:r>
      <w:r w:rsidR="00A1432E">
        <w:rPr>
          <w:rFonts w:ascii="Arial Rounded MT Bold" w:hAnsi="Arial Rounded MT Bold" w:cs="Omnes_GirlScouts-Regular"/>
          <w:b/>
          <w:color w:val="000000"/>
          <w:sz w:val="24"/>
          <w:szCs w:val="24"/>
        </w:rPr>
        <w:t>a favorite destination</w:t>
      </w:r>
      <w:r w:rsidRPr="0038142E">
        <w:rPr>
          <w:rFonts w:ascii="Arial Rounded MT Bold" w:hAnsi="Arial Rounded MT Bold" w:cs="Omnes_GirlScouts-Regular"/>
          <w:b/>
          <w:color w:val="000000"/>
          <w:sz w:val="24"/>
          <w:szCs w:val="24"/>
        </w:rPr>
        <w:t xml:space="preserve"> the family just enjoyed without them. Camp will be a terrific</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experience, so be careful not to make them feel badly about going away.</w:t>
      </w:r>
      <w:r w:rsidR="004C24EE" w:rsidRPr="0038142E">
        <w:rPr>
          <w:rFonts w:ascii="Arial Rounded MT Bold" w:hAnsi="Arial Rounded MT Bold" w:cs="Omnes_GirlScouts-Regular"/>
          <w:b/>
          <w:color w:val="000000"/>
          <w:sz w:val="24"/>
          <w:szCs w:val="24"/>
        </w:rPr>
        <w:tab/>
      </w:r>
      <w:r w:rsidR="004C24EE" w:rsidRPr="0038142E">
        <w:rPr>
          <w:rFonts w:ascii="Arial Rounded MT Bold" w:hAnsi="Arial Rounded MT Bold" w:cs="Omnes_GirlScouts-Regular"/>
          <w:b/>
          <w:color w:val="000000"/>
          <w:sz w:val="24"/>
          <w:szCs w:val="24"/>
        </w:rPr>
        <w:tab/>
      </w:r>
    </w:p>
    <w:p w14:paraId="1001B565" w14:textId="77777777" w:rsidR="00F167C1" w:rsidRPr="0038142E" w:rsidRDefault="004C24EE"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r w:rsidRPr="0038142E">
        <w:rPr>
          <w:rFonts w:ascii="Arial Rounded MT Bold" w:hAnsi="Arial Rounded MT Bold" w:cs="Omnes_GirlScouts-Regular"/>
          <w:b/>
          <w:color w:val="000000"/>
          <w:sz w:val="24"/>
          <w:szCs w:val="24"/>
        </w:rPr>
        <w:tab/>
      </w:r>
    </w:p>
    <w:p w14:paraId="2C98A268"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6. </w:t>
      </w:r>
      <w:r w:rsidRPr="0038142E">
        <w:rPr>
          <w:rFonts w:ascii="Arial Rounded MT Bold" w:hAnsi="Arial Rounded MT Bold" w:cs="Omnes_GirlScouts-Semibold"/>
          <w:b/>
          <w:color w:val="000000"/>
          <w:sz w:val="24"/>
          <w:szCs w:val="24"/>
        </w:rPr>
        <w:t xml:space="preserve">Share your camp experience: </w:t>
      </w:r>
      <w:r w:rsidRPr="0038142E">
        <w:rPr>
          <w:rFonts w:ascii="Arial Rounded MT Bold" w:hAnsi="Arial Rounded MT Bold" w:cs="Omnes_GirlScouts-Regular"/>
          <w:b/>
          <w:color w:val="000000"/>
          <w:sz w:val="24"/>
          <w:szCs w:val="24"/>
        </w:rPr>
        <w:t>Heighten your child’s interest by pointing out some of the exciting</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things you remember about your resident camp experience. Be sure to be positive about how you</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were able to handle being away from your mom and dad.</w:t>
      </w:r>
    </w:p>
    <w:p w14:paraId="769B4AE4" w14:textId="77777777" w:rsidR="00977F2F" w:rsidRDefault="00A1432E"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p>
    <w:p w14:paraId="3E95083C"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7. </w:t>
      </w:r>
      <w:r w:rsidRPr="0038142E">
        <w:rPr>
          <w:rFonts w:ascii="Arial Rounded MT Bold" w:hAnsi="Arial Rounded MT Bold" w:cs="Omnes_GirlScouts-Semibold"/>
          <w:b/>
          <w:color w:val="000000"/>
          <w:sz w:val="24"/>
          <w:szCs w:val="24"/>
        </w:rPr>
        <w:t xml:space="preserve">Be Realistic: </w:t>
      </w:r>
      <w:r w:rsidRPr="0038142E">
        <w:rPr>
          <w:rFonts w:ascii="Arial Rounded MT Bold" w:hAnsi="Arial Rounded MT Bold" w:cs="Omnes_GirlScouts-Regular"/>
          <w:b/>
          <w:color w:val="000000"/>
          <w:sz w:val="24"/>
          <w:szCs w:val="24"/>
        </w:rPr>
        <w:t>While painting a bright promising picture of camp, do not forget to mention some of</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the not so glamorous realities of outdoor living. There should be no surprises when a child discovers</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 spider as a cabin mate</w:t>
      </w:r>
      <w:r w:rsidR="00F167C1" w:rsidRPr="0038142E">
        <w:rPr>
          <w:rFonts w:ascii="Arial Rounded MT Bold" w:hAnsi="Arial Rounded MT Bold" w:cs="Omnes_GirlScouts-Regular"/>
          <w:b/>
          <w:color w:val="000000"/>
          <w:sz w:val="24"/>
          <w:szCs w:val="24"/>
        </w:rPr>
        <w:t>.</w:t>
      </w:r>
    </w:p>
    <w:p w14:paraId="7669C5ED" w14:textId="77777777" w:rsidR="00977F2F" w:rsidRPr="0038142E"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2DB1706"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8. </w:t>
      </w:r>
      <w:r w:rsidRPr="0038142E">
        <w:rPr>
          <w:rFonts w:ascii="Arial Rounded MT Bold" w:hAnsi="Arial Rounded MT Bold" w:cs="Omnes_GirlScouts-Semibold"/>
          <w:b/>
          <w:color w:val="000000"/>
          <w:sz w:val="24"/>
          <w:szCs w:val="24"/>
        </w:rPr>
        <w:t xml:space="preserve">Talk about homesickness: </w:t>
      </w:r>
      <w:r w:rsidRPr="0038142E">
        <w:rPr>
          <w:rFonts w:ascii="Arial Rounded MT Bold" w:hAnsi="Arial Rounded MT Bold" w:cs="Omnes_GirlScouts-Regular"/>
          <w:b/>
          <w:color w:val="000000"/>
          <w:sz w:val="24"/>
          <w:szCs w:val="24"/>
        </w:rPr>
        <w:t>Homesickness is natural and certain feelings of missing home, parents,</w:t>
      </w:r>
      <w:r w:rsidR="00A1432E">
        <w:rPr>
          <w:rFonts w:ascii="Arial Rounded MT Bold" w:hAnsi="Arial Rounded MT Bold" w:cs="Omnes_GirlScouts-Regular"/>
          <w:b/>
          <w:color w:val="000000"/>
          <w:sz w:val="24"/>
          <w:szCs w:val="24"/>
        </w:rPr>
        <w:t xml:space="preserve"> </w:t>
      </w:r>
      <w:proofErr w:type="gramStart"/>
      <w:r w:rsidRPr="0038142E">
        <w:rPr>
          <w:rFonts w:ascii="Arial Rounded MT Bold" w:hAnsi="Arial Rounded MT Bold" w:cs="Omnes_GirlScouts-Regular"/>
          <w:b/>
          <w:color w:val="000000"/>
          <w:sz w:val="24"/>
          <w:szCs w:val="24"/>
        </w:rPr>
        <w:t>pets</w:t>
      </w:r>
      <w:proofErr w:type="gramEnd"/>
      <w:r w:rsidRPr="0038142E">
        <w:rPr>
          <w:rFonts w:ascii="Arial Rounded MT Bold" w:hAnsi="Arial Rounded MT Bold" w:cs="Omnes_GirlScouts-Regular"/>
          <w:b/>
          <w:color w:val="000000"/>
          <w:sz w:val="24"/>
          <w:szCs w:val="24"/>
        </w:rPr>
        <w:t xml:space="preserve"> or friends is pretty normal. Once this is understood, your child may accept homesick feelings</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with less anxiety.</w:t>
      </w:r>
    </w:p>
    <w:p w14:paraId="3A0F19D2" w14:textId="77777777" w:rsidR="00A1432E" w:rsidRPr="0038142E" w:rsidRDefault="00A1432E"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705E628E" w14:textId="77777777" w:rsidR="00977F2F" w:rsidRDefault="006E7E36"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r w:rsidRPr="00A1432E">
        <w:rPr>
          <w:rFonts w:ascii="Arial Rounded MT Bold" w:hAnsi="Arial Rounded MT Bold" w:cs="Omnes_GirlScouts-Regular"/>
          <w:b/>
          <w:color w:val="000000"/>
          <w:sz w:val="32"/>
          <w:szCs w:val="32"/>
          <w:u w:val="single"/>
        </w:rPr>
        <w:t xml:space="preserve"> </w:t>
      </w:r>
    </w:p>
    <w:p w14:paraId="6FF7D68C"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11EEA788"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0B9DCAD3"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3F7ABFE4"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6320735B"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6EF6489E" w14:textId="77777777" w:rsidR="001C5FCC" w:rsidRDefault="001C5FCC"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794CB813"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0F3EB9A6" w14:textId="77777777" w:rsidR="00977F2F" w:rsidRDefault="00977F2F"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p>
    <w:p w14:paraId="7464DBCF" w14:textId="77777777" w:rsidR="00977F2F" w:rsidRPr="00977F2F" w:rsidRDefault="00977F2F"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t>8.</w:t>
      </w:r>
    </w:p>
    <w:p w14:paraId="5C51917A" w14:textId="77777777" w:rsidR="00A1432E" w:rsidRPr="00A1432E" w:rsidRDefault="006E7E36" w:rsidP="006E7E36">
      <w:pPr>
        <w:autoSpaceDE w:val="0"/>
        <w:autoSpaceDN w:val="0"/>
        <w:adjustRightInd w:val="0"/>
        <w:spacing w:after="0" w:line="240" w:lineRule="auto"/>
        <w:rPr>
          <w:rFonts w:ascii="Arial Rounded MT Bold" w:hAnsi="Arial Rounded MT Bold" w:cs="Omnes_GirlScouts-Regular"/>
          <w:b/>
          <w:color w:val="000000"/>
          <w:sz w:val="32"/>
          <w:szCs w:val="32"/>
          <w:u w:val="single"/>
        </w:rPr>
      </w:pPr>
      <w:r w:rsidRPr="00A1432E">
        <w:rPr>
          <w:rFonts w:ascii="Arial Rounded MT Bold" w:hAnsi="Arial Rounded MT Bold" w:cs="Omnes_GirlScouts-Semibold"/>
          <w:b/>
          <w:color w:val="000000"/>
          <w:sz w:val="32"/>
          <w:szCs w:val="32"/>
          <w:u w:val="single"/>
        </w:rPr>
        <w:t>Resources</w:t>
      </w:r>
      <w:r w:rsidR="00A1432E" w:rsidRPr="00A1432E">
        <w:rPr>
          <w:rFonts w:ascii="Arial Rounded MT Bold" w:hAnsi="Arial Rounded MT Bold" w:cs="Omnes_GirlScouts-Regular"/>
          <w:b/>
          <w:color w:val="000000"/>
          <w:sz w:val="32"/>
          <w:szCs w:val="32"/>
          <w:u w:val="single"/>
        </w:rPr>
        <w:t>________________________________________________________</w:t>
      </w:r>
      <w:r w:rsidRPr="00A1432E">
        <w:rPr>
          <w:rFonts w:ascii="Arial Rounded MT Bold" w:hAnsi="Arial Rounded MT Bold" w:cs="Omnes_GirlScouts-Regular"/>
          <w:b/>
          <w:color w:val="000000"/>
          <w:sz w:val="32"/>
          <w:szCs w:val="32"/>
          <w:u w:val="single"/>
        </w:rPr>
        <w:t xml:space="preserve"> </w:t>
      </w:r>
    </w:p>
    <w:p w14:paraId="4046EA2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There are a lot of resources to help parents get their child ready for camp, especially if</w:t>
      </w:r>
    </w:p>
    <w:p w14:paraId="7B90FB01"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they are first time campers. Here are a few resources for parents:</w:t>
      </w:r>
    </w:p>
    <w:p w14:paraId="03FA61B5" w14:textId="77777777" w:rsidR="007B09C7" w:rsidRPr="0038142E" w:rsidRDefault="007B09C7"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37831879"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FF"/>
          <w:sz w:val="24"/>
          <w:szCs w:val="24"/>
        </w:rPr>
        <w:t>www.campparents.org</w:t>
      </w:r>
      <w:r w:rsidRPr="0038142E">
        <w:rPr>
          <w:rFonts w:ascii="Arial Rounded MT Bold" w:hAnsi="Arial Rounded MT Bold" w:cs="Omnes_GirlScouts-Regular"/>
          <w:b/>
          <w:color w:val="000000"/>
          <w:sz w:val="24"/>
          <w:szCs w:val="24"/>
        </w:rPr>
        <w:t>—This is a comprehensive summer camp resource through The American</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Camp Association for families offering expert advice on camp readiness, homesickness, tips on</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packing and much more.</w:t>
      </w:r>
    </w:p>
    <w:p w14:paraId="3B4EAAE1" w14:textId="77777777" w:rsidR="007B09C7" w:rsidRPr="0038142E" w:rsidRDefault="007B09C7"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3FE5A2C" w14:textId="77777777" w:rsidR="006E7E36" w:rsidRPr="0038142E" w:rsidRDefault="007B09C7"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w:t>
      </w:r>
      <w:r w:rsidR="006E7E36" w:rsidRPr="0038142E">
        <w:rPr>
          <w:rFonts w:ascii="Arial Rounded MT Bold" w:hAnsi="Arial Rounded MT Bold" w:cs="Omnes_GirlScouts-RegularItalic"/>
          <w:b/>
          <w:i/>
          <w:iCs/>
          <w:color w:val="000000"/>
          <w:sz w:val="24"/>
          <w:szCs w:val="24"/>
        </w:rPr>
        <w:t xml:space="preserve">Off to </w:t>
      </w:r>
      <w:proofErr w:type="gramStart"/>
      <w:r w:rsidR="006E7E36" w:rsidRPr="0038142E">
        <w:rPr>
          <w:rFonts w:ascii="Arial Rounded MT Bold" w:hAnsi="Arial Rounded MT Bold" w:cs="Omnes_GirlScouts-RegularItalic"/>
          <w:b/>
          <w:i/>
          <w:iCs/>
          <w:color w:val="000000"/>
          <w:sz w:val="24"/>
          <w:szCs w:val="24"/>
        </w:rPr>
        <w:t>Camp</w:t>
      </w:r>
      <w:r w:rsidR="006E7E36" w:rsidRPr="0038142E">
        <w:rPr>
          <w:rFonts w:ascii="Arial Rounded MT Bold" w:hAnsi="Arial Rounded MT Bold" w:cs="Omnes_GirlScouts-Regular"/>
          <w:b/>
          <w:color w:val="000000"/>
          <w:sz w:val="24"/>
          <w:szCs w:val="24"/>
        </w:rPr>
        <w:t>!,</w:t>
      </w:r>
      <w:proofErr w:type="gramEnd"/>
      <w:r w:rsidR="006E7E36" w:rsidRPr="0038142E">
        <w:rPr>
          <w:rFonts w:ascii="Arial Rounded MT Bold" w:hAnsi="Arial Rounded MT Bold" w:cs="Omnes_GirlScouts-Regular"/>
          <w:b/>
          <w:color w:val="000000"/>
          <w:sz w:val="24"/>
          <w:szCs w:val="24"/>
        </w:rPr>
        <w:t>” by Myra Pravda and Jeanne Weiland. Call 1-877-791-4096 or email</w:t>
      </w:r>
    </w:p>
    <w:p w14:paraId="5FD61B0E" w14:textId="77777777" w:rsidR="006E7E36" w:rsidRDefault="005F1CA5" w:rsidP="006E7E36">
      <w:pPr>
        <w:autoSpaceDE w:val="0"/>
        <w:autoSpaceDN w:val="0"/>
        <w:adjustRightInd w:val="0"/>
        <w:spacing w:after="0" w:line="240" w:lineRule="auto"/>
        <w:rPr>
          <w:rFonts w:ascii="Arial Rounded MT Bold" w:hAnsi="Arial Rounded MT Bold" w:cs="Omnes_GirlScouts-Regular"/>
          <w:b/>
          <w:color w:val="0000FF"/>
          <w:sz w:val="24"/>
          <w:szCs w:val="24"/>
        </w:rPr>
      </w:pPr>
      <w:hyperlink r:id="rId12" w:history="1">
        <w:r w:rsidR="007B09C7" w:rsidRPr="00057E73">
          <w:rPr>
            <w:rStyle w:val="Hyperlink"/>
            <w:rFonts w:ascii="Arial Rounded MT Bold" w:hAnsi="Arial Rounded MT Bold" w:cs="Omnes_GirlScouts-Regular"/>
            <w:b/>
            <w:sz w:val="24"/>
            <w:szCs w:val="24"/>
          </w:rPr>
          <w:t>JSPBooks@aol.com</w:t>
        </w:r>
      </w:hyperlink>
    </w:p>
    <w:p w14:paraId="33D8D675" w14:textId="77777777" w:rsidR="007B09C7" w:rsidRPr="0038142E" w:rsidRDefault="007B09C7" w:rsidP="006E7E36">
      <w:pPr>
        <w:autoSpaceDE w:val="0"/>
        <w:autoSpaceDN w:val="0"/>
        <w:adjustRightInd w:val="0"/>
        <w:spacing w:after="0" w:line="240" w:lineRule="auto"/>
        <w:rPr>
          <w:rFonts w:ascii="Arial Rounded MT Bold" w:hAnsi="Arial Rounded MT Bold" w:cs="Omnes_GirlScouts-Regular"/>
          <w:b/>
          <w:color w:val="0000FF"/>
          <w:sz w:val="24"/>
          <w:szCs w:val="24"/>
        </w:rPr>
      </w:pPr>
    </w:p>
    <w:p w14:paraId="20A80F56" w14:textId="77777777" w:rsidR="006E7E36" w:rsidRPr="0038142E" w:rsidRDefault="007B09C7" w:rsidP="006E7E36">
      <w:pPr>
        <w:autoSpaceDE w:val="0"/>
        <w:autoSpaceDN w:val="0"/>
        <w:adjustRightInd w:val="0"/>
        <w:spacing w:after="0" w:line="240" w:lineRule="auto"/>
        <w:rPr>
          <w:rFonts w:ascii="Arial Rounded MT Bold" w:hAnsi="Arial Rounded MT Bold" w:cs="Omnes_GirlScouts-RegularItalic"/>
          <w:b/>
          <w:i/>
          <w:iCs/>
          <w:color w:val="000000"/>
          <w:sz w:val="24"/>
          <w:szCs w:val="24"/>
        </w:rPr>
      </w:pPr>
      <w:r w:rsidRPr="0038142E">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w:t>
      </w:r>
      <w:r w:rsidR="006E7E36" w:rsidRPr="0038142E">
        <w:rPr>
          <w:rFonts w:ascii="Arial Rounded MT Bold" w:hAnsi="Arial Rounded MT Bold" w:cs="Omnes_GirlScouts-RegularItalic"/>
          <w:b/>
          <w:i/>
          <w:iCs/>
          <w:color w:val="000000"/>
          <w:sz w:val="24"/>
          <w:szCs w:val="24"/>
        </w:rPr>
        <w:t>The Summer Camp Handbook: Everything You Need to Find, Choose and Get Ready for</w:t>
      </w:r>
    </w:p>
    <w:p w14:paraId="6A611EF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Italic"/>
          <w:b/>
          <w:i/>
          <w:iCs/>
          <w:color w:val="000000"/>
          <w:sz w:val="24"/>
          <w:szCs w:val="24"/>
        </w:rPr>
        <w:t xml:space="preserve">Overnight Camping and Skip the Homesickness,” </w:t>
      </w:r>
      <w:r w:rsidRPr="0038142E">
        <w:rPr>
          <w:rFonts w:ascii="Arial Rounded MT Bold" w:hAnsi="Arial Rounded MT Bold" w:cs="Omnes_GirlScouts-Regular"/>
          <w:b/>
          <w:color w:val="000000"/>
          <w:sz w:val="24"/>
          <w:szCs w:val="24"/>
        </w:rPr>
        <w:t>by Christopher A. Thurber Ph.D. and Jon C.</w:t>
      </w:r>
      <w:r w:rsidR="00977F2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Malinowski PhD. Call Perspective Publishing at 1-800-330-5851 or go online</w:t>
      </w:r>
    </w:p>
    <w:p w14:paraId="2AEF04CA"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FF"/>
          <w:sz w:val="24"/>
          <w:szCs w:val="24"/>
        </w:rPr>
        <w:t>www.campspirit.com</w:t>
      </w:r>
      <w:r w:rsidRPr="0038142E">
        <w:rPr>
          <w:rFonts w:ascii="Arial Rounded MT Bold" w:hAnsi="Arial Rounded MT Bold" w:cs="Omnes_GirlScouts-Regular"/>
          <w:b/>
          <w:color w:val="000000"/>
          <w:sz w:val="24"/>
          <w:szCs w:val="24"/>
        </w:rPr>
        <w:t>.</w:t>
      </w:r>
    </w:p>
    <w:p w14:paraId="2E977F4B" w14:textId="77777777" w:rsidR="004C24EE" w:rsidRPr="0038142E" w:rsidRDefault="004C24EE"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4FB25C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32"/>
          <w:szCs w:val="32"/>
          <w:u w:val="single"/>
        </w:rPr>
        <w:t>SEVERE WEATHER PROCEDURES</w:t>
      </w:r>
      <w:r w:rsidR="004C24EE" w:rsidRPr="0038142E">
        <w:rPr>
          <w:rFonts w:ascii="Arial Rounded MT Bold" w:hAnsi="Arial Rounded MT Bold" w:cs="Omnes_GirlScouts-Semibold"/>
          <w:b/>
          <w:color w:val="000000"/>
          <w:sz w:val="32"/>
          <w:szCs w:val="32"/>
          <w:u w:val="single"/>
        </w:rPr>
        <w:t>________________________________</w:t>
      </w:r>
    </w:p>
    <w:p w14:paraId="31E532B6" w14:textId="77777777" w:rsidR="004C24EE" w:rsidRPr="0038142E" w:rsidRDefault="006E7E36" w:rsidP="006E7E36">
      <w:pPr>
        <w:autoSpaceDE w:val="0"/>
        <w:autoSpaceDN w:val="0"/>
        <w:adjustRightInd w:val="0"/>
        <w:spacing w:after="0" w:line="240" w:lineRule="auto"/>
        <w:rPr>
          <w:rFonts w:ascii="Arial Rounded MT Bold" w:hAnsi="Arial Rounded MT Bold" w:cs="Omnes_GirlScouts-SemiboldItalic"/>
          <w:b/>
          <w:iCs/>
          <w:color w:val="000000"/>
          <w:sz w:val="24"/>
          <w:szCs w:val="24"/>
        </w:rPr>
      </w:pPr>
      <w:r w:rsidRPr="0038142E">
        <w:rPr>
          <w:rFonts w:ascii="Arial Rounded MT Bold" w:hAnsi="Arial Rounded MT Bold" w:cs="Omnes_GirlScouts-SemiboldItalic"/>
          <w:b/>
          <w:i/>
          <w:iCs/>
          <w:color w:val="000000"/>
          <w:sz w:val="24"/>
          <w:szCs w:val="24"/>
        </w:rPr>
        <w:t>THUNDERSTORMS AND TORNADOES</w:t>
      </w:r>
    </w:p>
    <w:p w14:paraId="40D74DC7" w14:textId="0BFF08EC" w:rsidR="004C24EE" w:rsidRDefault="006E7E36" w:rsidP="00E05783">
      <w:pPr>
        <w:pStyle w:val="ListParagraph"/>
        <w:numPr>
          <w:ilvl w:val="0"/>
          <w:numId w:val="2"/>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We </w:t>
      </w:r>
      <w:r w:rsidR="004C24EE" w:rsidRPr="0038142E">
        <w:rPr>
          <w:rFonts w:ascii="Arial Rounded MT Bold" w:hAnsi="Arial Rounded MT Bold" w:cs="Omnes_GirlScouts-Regular"/>
          <w:b/>
          <w:color w:val="000000"/>
          <w:sz w:val="24"/>
          <w:szCs w:val="24"/>
        </w:rPr>
        <w:t>have emergency weather radios in the office</w:t>
      </w:r>
      <w:r w:rsidR="0023215C">
        <w:rPr>
          <w:rFonts w:ascii="Arial Rounded MT Bold" w:hAnsi="Arial Rounded MT Bold" w:cs="Omnes_GirlScouts-Regular"/>
          <w:b/>
          <w:color w:val="000000"/>
          <w:sz w:val="24"/>
          <w:szCs w:val="24"/>
        </w:rPr>
        <w:t xml:space="preserve"> to warn us</w:t>
      </w:r>
      <w:r w:rsidRPr="0038142E">
        <w:rPr>
          <w:rFonts w:ascii="Arial Rounded MT Bold" w:hAnsi="Arial Rounded MT Bold" w:cs="Omnes_GirlScouts-Regular"/>
          <w:b/>
          <w:color w:val="000000"/>
          <w:sz w:val="24"/>
          <w:szCs w:val="24"/>
        </w:rPr>
        <w:t xml:space="preserve"> if severe weather approaching.</w:t>
      </w:r>
    </w:p>
    <w:p w14:paraId="1ECFA715" w14:textId="77777777" w:rsidR="007B09C7" w:rsidRPr="0038142E" w:rsidRDefault="007B09C7" w:rsidP="007B09C7">
      <w:pPr>
        <w:pStyle w:val="ListParagraph"/>
        <w:autoSpaceDE w:val="0"/>
        <w:autoSpaceDN w:val="0"/>
        <w:adjustRightInd w:val="0"/>
        <w:spacing w:after="0" w:line="240" w:lineRule="auto"/>
        <w:rPr>
          <w:rFonts w:ascii="Arial Rounded MT Bold" w:hAnsi="Arial Rounded MT Bold" w:cs="Omnes_GirlScouts-Regular"/>
          <w:b/>
          <w:color w:val="000000"/>
          <w:sz w:val="24"/>
          <w:szCs w:val="24"/>
        </w:rPr>
      </w:pPr>
    </w:p>
    <w:p w14:paraId="1F4997AA" w14:textId="77777777" w:rsidR="004C24EE" w:rsidRDefault="004C6938" w:rsidP="00E05783">
      <w:pPr>
        <w:pStyle w:val="ListParagraph"/>
        <w:numPr>
          <w:ilvl w:val="0"/>
          <w:numId w:val="2"/>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The staff practices emergency crisis situations as a part of our pre camp training. </w:t>
      </w:r>
    </w:p>
    <w:p w14:paraId="654C0FB9" w14:textId="77777777" w:rsidR="007B09C7" w:rsidRPr="007B09C7" w:rsidRDefault="007B09C7" w:rsidP="007B09C7">
      <w:pPr>
        <w:autoSpaceDE w:val="0"/>
        <w:autoSpaceDN w:val="0"/>
        <w:adjustRightInd w:val="0"/>
        <w:spacing w:after="0" w:line="240" w:lineRule="auto"/>
        <w:rPr>
          <w:rFonts w:ascii="Arial Rounded MT Bold" w:hAnsi="Arial Rounded MT Bold" w:cs="Omnes_GirlScouts-Regular"/>
          <w:b/>
          <w:color w:val="000000"/>
          <w:sz w:val="24"/>
          <w:szCs w:val="24"/>
        </w:rPr>
      </w:pPr>
    </w:p>
    <w:p w14:paraId="32042A8A" w14:textId="77777777" w:rsidR="004C24EE" w:rsidRDefault="006E7E36" w:rsidP="004C24EE">
      <w:pPr>
        <w:pStyle w:val="ListParagraph"/>
        <w:numPr>
          <w:ilvl w:val="0"/>
          <w:numId w:val="2"/>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During a thunderstorm, all campers are kept in thei</w:t>
      </w:r>
      <w:r w:rsidR="004C24EE" w:rsidRPr="0038142E">
        <w:rPr>
          <w:rFonts w:ascii="Arial Rounded MT Bold" w:hAnsi="Arial Rounded MT Bold" w:cs="Omnes_GirlScouts-Regular"/>
          <w:b/>
          <w:color w:val="000000"/>
          <w:sz w:val="24"/>
          <w:szCs w:val="24"/>
        </w:rPr>
        <w:t>r cabin, Patterson Hall, The Great Hall, Or the Dining Hall.</w:t>
      </w:r>
    </w:p>
    <w:p w14:paraId="64E0AD0C" w14:textId="77777777" w:rsidR="007B09C7" w:rsidRPr="007B09C7" w:rsidRDefault="007B09C7" w:rsidP="007B09C7">
      <w:pPr>
        <w:autoSpaceDE w:val="0"/>
        <w:autoSpaceDN w:val="0"/>
        <w:adjustRightInd w:val="0"/>
        <w:spacing w:after="0" w:line="240" w:lineRule="auto"/>
        <w:rPr>
          <w:rFonts w:ascii="Arial Rounded MT Bold" w:hAnsi="Arial Rounded MT Bold" w:cs="Omnes_GirlScouts-Regular"/>
          <w:b/>
          <w:color w:val="000000"/>
          <w:sz w:val="24"/>
          <w:szCs w:val="24"/>
        </w:rPr>
      </w:pPr>
    </w:p>
    <w:p w14:paraId="1A5B990D" w14:textId="77777777" w:rsidR="006E7E36" w:rsidRDefault="006E7E36" w:rsidP="00E05783">
      <w:pPr>
        <w:pStyle w:val="ListParagraph"/>
        <w:numPr>
          <w:ilvl w:val="0"/>
          <w:numId w:val="2"/>
        </w:numPr>
        <w:autoSpaceDE w:val="0"/>
        <w:autoSpaceDN w:val="0"/>
        <w:adjustRightInd w:val="0"/>
        <w:spacing w:after="0" w:line="240" w:lineRule="auto"/>
        <w:rPr>
          <w:rFonts w:ascii="Arial Rounded MT Bold" w:hAnsi="Arial Rounded MT Bold" w:cs="Omnes_GirlScouts-Regular"/>
          <w:b/>
          <w:color w:val="000000"/>
          <w:sz w:val="24"/>
          <w:szCs w:val="24"/>
        </w:rPr>
      </w:pPr>
      <w:del w:id="7" w:author="Kentucky Blue" w:date="2016-08-11T19:18:00Z">
        <w:r w:rsidRPr="0038142E" w:rsidDel="00BE600E">
          <w:rPr>
            <w:rFonts w:ascii="Arial Rounded MT Bold" w:hAnsi="Arial Rounded MT Bold" w:cs="Symbol"/>
            <w:b/>
            <w:color w:val="000000"/>
            <w:sz w:val="20"/>
            <w:szCs w:val="20"/>
          </w:rPr>
          <w:delText></w:delText>
        </w:r>
      </w:del>
      <w:r w:rsidRPr="0038142E">
        <w:rPr>
          <w:rFonts w:ascii="Arial Rounded MT Bold" w:hAnsi="Arial Rounded MT Bold" w:cs="Omnes_GirlScouts-Regular"/>
          <w:b/>
          <w:color w:val="000000"/>
          <w:sz w:val="24"/>
          <w:szCs w:val="24"/>
        </w:rPr>
        <w:t>If there is imminent danger of a tornado, all campers are moved to the</w:t>
      </w:r>
      <w:r w:rsidR="007B09C7">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designated emergency shelter for safety.</w:t>
      </w:r>
    </w:p>
    <w:p w14:paraId="470B4C95" w14:textId="77777777" w:rsidR="007B09C7" w:rsidRPr="007B09C7" w:rsidRDefault="007B09C7" w:rsidP="007B09C7">
      <w:pPr>
        <w:autoSpaceDE w:val="0"/>
        <w:autoSpaceDN w:val="0"/>
        <w:adjustRightInd w:val="0"/>
        <w:spacing w:after="0" w:line="240" w:lineRule="auto"/>
        <w:rPr>
          <w:rFonts w:ascii="Arial Rounded MT Bold" w:hAnsi="Arial Rounded MT Bold" w:cs="Omnes_GirlScouts-Regular"/>
          <w:b/>
          <w:color w:val="000000"/>
          <w:sz w:val="24"/>
          <w:szCs w:val="24"/>
        </w:rPr>
      </w:pPr>
    </w:p>
    <w:p w14:paraId="1785C733" w14:textId="77777777" w:rsidR="006E7E36" w:rsidRDefault="006E7E36" w:rsidP="00E05783">
      <w:pPr>
        <w:pStyle w:val="ListParagraph"/>
        <w:numPr>
          <w:ilvl w:val="0"/>
          <w:numId w:val="2"/>
        </w:numPr>
        <w:autoSpaceDE w:val="0"/>
        <w:autoSpaceDN w:val="0"/>
        <w:adjustRightInd w:val="0"/>
        <w:spacing w:after="0" w:line="240" w:lineRule="auto"/>
        <w:rPr>
          <w:rFonts w:ascii="Arial Rounded MT Bold" w:hAnsi="Arial Rounded MT Bold" w:cs="Omnes_GirlScouts-Semibold"/>
          <w:b/>
          <w:color w:val="000000"/>
          <w:sz w:val="24"/>
          <w:szCs w:val="24"/>
        </w:rPr>
      </w:pPr>
      <w:r w:rsidRPr="0038142E">
        <w:rPr>
          <w:rFonts w:ascii="Arial Rounded MT Bold" w:hAnsi="Arial Rounded MT Bold" w:cs="Omnes_GirlScouts-Semibold"/>
          <w:b/>
          <w:color w:val="000000"/>
          <w:sz w:val="24"/>
          <w:szCs w:val="24"/>
        </w:rPr>
        <w:t xml:space="preserve">During severe weather, we </w:t>
      </w:r>
      <w:r w:rsidR="004C6938" w:rsidRPr="0038142E">
        <w:rPr>
          <w:rFonts w:ascii="Arial Rounded MT Bold" w:hAnsi="Arial Rounded MT Bold" w:cs="Omnes_GirlScouts-Semibold"/>
          <w:b/>
          <w:color w:val="000000"/>
          <w:sz w:val="24"/>
          <w:szCs w:val="24"/>
        </w:rPr>
        <w:t>may</w:t>
      </w:r>
      <w:r w:rsidRPr="0038142E">
        <w:rPr>
          <w:rFonts w:ascii="Arial Rounded MT Bold" w:hAnsi="Arial Rounded MT Bold" w:cs="Omnes_GirlScouts-Semibold"/>
          <w:b/>
          <w:color w:val="000000"/>
          <w:sz w:val="24"/>
          <w:szCs w:val="24"/>
        </w:rPr>
        <w:t xml:space="preserve"> not be answering the telephone! Our</w:t>
      </w:r>
      <w:r w:rsidR="004C6938" w:rsidRPr="0038142E">
        <w:rPr>
          <w:rFonts w:ascii="Arial Rounded MT Bold" w:hAnsi="Arial Rounded MT Bold" w:cs="Omnes_GirlScouts-Semibold"/>
          <w:b/>
          <w:color w:val="000000"/>
          <w:sz w:val="24"/>
          <w:szCs w:val="24"/>
        </w:rPr>
        <w:t xml:space="preserve"> </w:t>
      </w:r>
      <w:r w:rsidRPr="0038142E">
        <w:rPr>
          <w:rFonts w:ascii="Arial Rounded MT Bold" w:hAnsi="Arial Rounded MT Bold" w:cs="Omnes_GirlScouts-Semibold"/>
          <w:b/>
          <w:color w:val="000000"/>
          <w:sz w:val="24"/>
          <w:szCs w:val="24"/>
        </w:rPr>
        <w:t xml:space="preserve">first concern </w:t>
      </w:r>
      <w:r w:rsidR="007B09C7">
        <w:rPr>
          <w:rFonts w:ascii="Arial Rounded MT Bold" w:hAnsi="Arial Rounded MT Bold" w:cs="Omnes_GirlScouts-Semibold"/>
          <w:b/>
          <w:color w:val="000000"/>
          <w:sz w:val="24"/>
          <w:szCs w:val="24"/>
        </w:rPr>
        <w:t>is the campers and their safety.</w:t>
      </w:r>
    </w:p>
    <w:p w14:paraId="0237A58E" w14:textId="77777777" w:rsidR="007B09C7" w:rsidRPr="007B09C7" w:rsidRDefault="007B09C7" w:rsidP="007B09C7">
      <w:pPr>
        <w:autoSpaceDE w:val="0"/>
        <w:autoSpaceDN w:val="0"/>
        <w:adjustRightInd w:val="0"/>
        <w:spacing w:after="0" w:line="240" w:lineRule="auto"/>
        <w:rPr>
          <w:rFonts w:ascii="Arial Rounded MT Bold" w:hAnsi="Arial Rounded MT Bold" w:cs="Omnes_GirlScouts-Semibold"/>
          <w:b/>
          <w:color w:val="000000"/>
          <w:sz w:val="24"/>
          <w:szCs w:val="24"/>
        </w:rPr>
      </w:pPr>
    </w:p>
    <w:p w14:paraId="2BD6EAA4" w14:textId="77777777" w:rsidR="006E7E36" w:rsidRPr="0038142E" w:rsidRDefault="006E7E36" w:rsidP="00E05783">
      <w:pPr>
        <w:pStyle w:val="ListParagraph"/>
        <w:numPr>
          <w:ilvl w:val="0"/>
          <w:numId w:val="2"/>
        </w:num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If you call and do not get an answer, please </w:t>
      </w:r>
      <w:r w:rsidRPr="0038142E">
        <w:rPr>
          <w:rFonts w:ascii="Arial Rounded MT Bold" w:hAnsi="Arial Rounded MT Bold" w:cs="Omnes_GirlScouts-Semibold"/>
          <w:b/>
          <w:color w:val="000000"/>
          <w:sz w:val="24"/>
          <w:szCs w:val="24"/>
        </w:rPr>
        <w:t xml:space="preserve">do not </w:t>
      </w:r>
      <w:r w:rsidRPr="0038142E">
        <w:rPr>
          <w:rFonts w:ascii="Arial Rounded MT Bold" w:hAnsi="Arial Rounded MT Bold" w:cs="Omnes_GirlScouts-Regular"/>
          <w:b/>
          <w:color w:val="000000"/>
          <w:sz w:val="24"/>
          <w:szCs w:val="24"/>
        </w:rPr>
        <w:t>get into your car and drive</w:t>
      </w:r>
      <w:r w:rsidR="004C6938"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to camp. Do not put yourself at risk. Leave a message and we will call back as</w:t>
      </w:r>
      <w:r w:rsidR="004C6938" w:rsidRPr="003814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soon as we can.</w:t>
      </w:r>
    </w:p>
    <w:p w14:paraId="6EF455F1" w14:textId="77777777" w:rsidR="00CD2061" w:rsidRPr="0038142E" w:rsidRDefault="00CD2061" w:rsidP="006E7E36">
      <w:pPr>
        <w:autoSpaceDE w:val="0"/>
        <w:autoSpaceDN w:val="0"/>
        <w:adjustRightInd w:val="0"/>
        <w:spacing w:after="0" w:line="240" w:lineRule="auto"/>
        <w:rPr>
          <w:rFonts w:ascii="Arial Rounded MT Bold" w:hAnsi="Arial Rounded MT Bold" w:cs="Omnes_GirlScouts-Semibold"/>
          <w:b/>
          <w:color w:val="000000"/>
          <w:sz w:val="28"/>
          <w:szCs w:val="28"/>
        </w:rPr>
      </w:pP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r w:rsidRPr="0038142E">
        <w:rPr>
          <w:rFonts w:ascii="Arial Rounded MT Bold" w:hAnsi="Arial Rounded MT Bold" w:cs="Omnes_GirlScouts-Semibold"/>
          <w:b/>
          <w:color w:val="000000"/>
          <w:sz w:val="28"/>
          <w:szCs w:val="28"/>
        </w:rPr>
        <w:tab/>
      </w:r>
    </w:p>
    <w:p w14:paraId="2E91F085"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FC4DC6F"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E49580E"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4EC3E0BC"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4B91695C"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2483B8D4"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6C565EA7"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487A0B01"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D04F338"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1F35442" w14:textId="77777777" w:rsidR="001C5FCC" w:rsidRDefault="001C5FCC"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3EF42232"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36D0B72D" w14:textId="77777777" w:rsidR="00977F2F" w:rsidRDefault="00977F2F"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000FF91E" w14:textId="77777777" w:rsidR="00977F2F" w:rsidRPr="007B09C7" w:rsidRDefault="007B09C7" w:rsidP="006E7E36">
      <w:pPr>
        <w:autoSpaceDE w:val="0"/>
        <w:autoSpaceDN w:val="0"/>
        <w:adjustRightInd w:val="0"/>
        <w:spacing w:after="0" w:line="240" w:lineRule="auto"/>
        <w:rPr>
          <w:rFonts w:ascii="Arial Rounded MT Bold" w:hAnsi="Arial Rounded MT Bold" w:cs="Omnes_GirlScouts-Semibold"/>
          <w:b/>
          <w:color w:val="000000"/>
          <w:sz w:val="24"/>
          <w:szCs w:val="24"/>
        </w:rPr>
      </w:pP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sidRPr="007B09C7">
        <w:rPr>
          <w:rFonts w:ascii="Arial Rounded MT Bold" w:hAnsi="Arial Rounded MT Bold" w:cs="Omnes_GirlScouts-Semibold"/>
          <w:b/>
          <w:color w:val="000000"/>
          <w:sz w:val="24"/>
          <w:szCs w:val="24"/>
        </w:rPr>
        <w:t>9.</w:t>
      </w:r>
    </w:p>
    <w:p w14:paraId="7FD4971C" w14:textId="77777777" w:rsidR="007B09C7" w:rsidRDefault="007B09C7"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9B61B9D" w14:textId="77777777" w:rsidR="006E7E36" w:rsidRPr="001C5FCC"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1C5FCC">
        <w:rPr>
          <w:rFonts w:ascii="Arial Rounded MT Bold" w:hAnsi="Arial Rounded MT Bold" w:cs="Omnes_GirlScouts-Semibold"/>
          <w:b/>
          <w:color w:val="000000"/>
          <w:sz w:val="32"/>
          <w:szCs w:val="32"/>
          <w:u w:val="single"/>
        </w:rPr>
        <w:t>CAMP LIFE</w:t>
      </w:r>
      <w:r w:rsidR="001C5FCC">
        <w:rPr>
          <w:rFonts w:ascii="Arial Rounded MT Bold" w:hAnsi="Arial Rounded MT Bold" w:cs="Omnes_GirlScouts-Semibold"/>
          <w:b/>
          <w:color w:val="000000"/>
          <w:sz w:val="32"/>
          <w:szCs w:val="32"/>
          <w:u w:val="single"/>
        </w:rPr>
        <w:t>______________________________________________________</w:t>
      </w:r>
    </w:p>
    <w:p w14:paraId="7A4E22A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Campers will spend most of their time working on activities centered around the camp program</w:t>
      </w:r>
      <w:r w:rsidR="00031F91">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 xml:space="preserve"> </w:t>
      </w:r>
      <w:r w:rsidR="00031F91">
        <w:rPr>
          <w:rFonts w:ascii="Arial Rounded MT Bold" w:hAnsi="Arial Rounded MT Bold" w:cs="Omnes_GirlScouts-Regular"/>
          <w:b/>
          <w:color w:val="000000"/>
          <w:sz w:val="24"/>
          <w:szCs w:val="24"/>
        </w:rPr>
        <w:t xml:space="preserve"> Other </w:t>
      </w:r>
      <w:r w:rsidRPr="0038142E">
        <w:rPr>
          <w:rFonts w:ascii="Arial Rounded MT Bold" w:hAnsi="Arial Rounded MT Bold" w:cs="Omnes_GirlScouts-Regular"/>
          <w:b/>
          <w:color w:val="000000"/>
          <w:sz w:val="24"/>
          <w:szCs w:val="24"/>
        </w:rPr>
        <w:t>times at camp are filled with “All-Camp” activities. A typical day at camp might look like</w:t>
      </w:r>
      <w:r w:rsidR="00031F91">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this:</w:t>
      </w:r>
    </w:p>
    <w:p w14:paraId="22958CC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7:</w:t>
      </w:r>
      <w:r w:rsidR="008F793D" w:rsidRPr="0038142E">
        <w:rPr>
          <w:rFonts w:ascii="Arial Rounded MT Bold" w:hAnsi="Arial Rounded MT Bold" w:cs="Omnes_GirlScouts-Regular"/>
          <w:b/>
          <w:color w:val="000000"/>
          <w:sz w:val="24"/>
          <w:szCs w:val="24"/>
        </w:rPr>
        <w:t>30</w:t>
      </w:r>
      <w:r w:rsidRPr="0038142E">
        <w:rPr>
          <w:rFonts w:ascii="Arial Rounded MT Bold" w:hAnsi="Arial Rounded MT Bold" w:cs="Omnes_GirlScouts-Regular"/>
          <w:b/>
          <w:color w:val="000000"/>
          <w:sz w:val="24"/>
          <w:szCs w:val="24"/>
        </w:rPr>
        <w:t xml:space="preserve"> a.m. Rise and Shine</w:t>
      </w:r>
    </w:p>
    <w:p w14:paraId="5E47B724" w14:textId="77777777" w:rsidR="006E7E36" w:rsidRPr="0038142E" w:rsidRDefault="008F793D"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8</w:t>
      </w:r>
      <w:r w:rsidR="006E7E36" w:rsidRPr="0038142E">
        <w:rPr>
          <w:rFonts w:ascii="Arial Rounded MT Bold" w:hAnsi="Arial Rounded MT Bold" w:cs="Omnes_GirlScouts-Regular"/>
          <w:b/>
          <w:color w:val="000000"/>
          <w:sz w:val="24"/>
          <w:szCs w:val="24"/>
        </w:rPr>
        <w:t>:</w:t>
      </w:r>
      <w:r w:rsidRPr="0038142E">
        <w:rPr>
          <w:rFonts w:ascii="Arial Rounded MT Bold" w:hAnsi="Arial Rounded MT Bold" w:cs="Omnes_GirlScouts-Regular"/>
          <w:b/>
          <w:color w:val="000000"/>
          <w:sz w:val="24"/>
          <w:szCs w:val="24"/>
        </w:rPr>
        <w:t>00</w:t>
      </w:r>
      <w:r w:rsidR="006E7E36" w:rsidRPr="0038142E">
        <w:rPr>
          <w:rFonts w:ascii="Arial Rounded MT Bold" w:hAnsi="Arial Rounded MT Bold" w:cs="Omnes_GirlScouts-Regular"/>
          <w:b/>
          <w:color w:val="000000"/>
          <w:sz w:val="24"/>
          <w:szCs w:val="24"/>
        </w:rPr>
        <w:t xml:space="preserve"> a.m. </w:t>
      </w:r>
      <w:r w:rsidRPr="0038142E">
        <w:rPr>
          <w:rFonts w:ascii="Arial Rounded MT Bold" w:hAnsi="Arial Rounded MT Bold" w:cs="Omnes_GirlScouts-Regular"/>
          <w:b/>
          <w:color w:val="000000"/>
          <w:sz w:val="24"/>
          <w:szCs w:val="24"/>
        </w:rPr>
        <w:t>Morning Devotions</w:t>
      </w:r>
    </w:p>
    <w:p w14:paraId="0049C709"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8</w:t>
      </w:r>
      <w:r w:rsidR="008F793D" w:rsidRPr="0038142E">
        <w:rPr>
          <w:rFonts w:ascii="Arial Rounded MT Bold" w:hAnsi="Arial Rounded MT Bold" w:cs="Omnes_GirlScouts-Regular"/>
          <w:b/>
          <w:color w:val="000000"/>
          <w:sz w:val="24"/>
          <w:szCs w:val="24"/>
        </w:rPr>
        <w:t>:30</w:t>
      </w:r>
      <w:r w:rsidRPr="0038142E">
        <w:rPr>
          <w:rFonts w:ascii="Arial Rounded MT Bold" w:hAnsi="Arial Rounded MT Bold" w:cs="Omnes_GirlScouts-Regular"/>
          <w:b/>
          <w:color w:val="000000"/>
          <w:sz w:val="24"/>
          <w:szCs w:val="24"/>
        </w:rPr>
        <w:t xml:space="preserve"> a.m. Breakfast</w:t>
      </w:r>
    </w:p>
    <w:p w14:paraId="2965476A" w14:textId="77777777" w:rsidR="006E7E36" w:rsidRPr="0038142E" w:rsidRDefault="008F793D"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9:00</w:t>
      </w:r>
      <w:r w:rsidR="006E7E36" w:rsidRPr="0038142E">
        <w:rPr>
          <w:rFonts w:ascii="Arial Rounded MT Bold" w:hAnsi="Arial Rounded MT Bold" w:cs="Omnes_GirlScouts-Regular"/>
          <w:b/>
          <w:color w:val="000000"/>
          <w:sz w:val="24"/>
          <w:szCs w:val="24"/>
        </w:rPr>
        <w:t xml:space="preserve"> a.m. Morning activities </w:t>
      </w:r>
      <w:r w:rsidRPr="0038142E">
        <w:rPr>
          <w:rFonts w:ascii="Arial Rounded MT Bold" w:hAnsi="Arial Rounded MT Bold" w:cs="Omnes_GirlScouts-Regular"/>
          <w:b/>
          <w:color w:val="000000"/>
          <w:sz w:val="24"/>
          <w:szCs w:val="24"/>
        </w:rPr>
        <w:t>including cabin clean up, teaching time,</w:t>
      </w:r>
      <w:r w:rsidR="006E7E36" w:rsidRPr="0038142E">
        <w:rPr>
          <w:rFonts w:ascii="Arial Rounded MT Bold" w:hAnsi="Arial Rounded MT Bold" w:cs="Omnes_GirlScouts-Regular"/>
          <w:b/>
          <w:color w:val="000000"/>
          <w:sz w:val="24"/>
          <w:szCs w:val="24"/>
        </w:rPr>
        <w:t xml:space="preserve"> arts and crafts, </w:t>
      </w:r>
      <w:r w:rsidR="001C5FCC">
        <w:rPr>
          <w:rFonts w:ascii="Arial Rounded MT Bold" w:hAnsi="Arial Rounded MT Bold" w:cs="Omnes_GirlScouts-Regular"/>
          <w:b/>
          <w:color w:val="000000"/>
          <w:sz w:val="24"/>
          <w:szCs w:val="24"/>
        </w:rPr>
        <w:t xml:space="preserve">hikes </w:t>
      </w:r>
      <w:r w:rsidR="006E7E36" w:rsidRPr="0038142E">
        <w:rPr>
          <w:rFonts w:ascii="Arial Rounded MT Bold" w:hAnsi="Arial Rounded MT Bold" w:cs="Omnes_GirlScouts-Regular"/>
          <w:b/>
          <w:color w:val="000000"/>
          <w:sz w:val="24"/>
          <w:szCs w:val="24"/>
        </w:rPr>
        <w:t>archery, environmental</w:t>
      </w:r>
      <w:r w:rsidR="00122D9F">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programs.</w:t>
      </w:r>
    </w:p>
    <w:p w14:paraId="2D716841"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12</w:t>
      </w:r>
      <w:r w:rsidR="008F793D" w:rsidRPr="0038142E">
        <w:rPr>
          <w:rFonts w:ascii="Arial Rounded MT Bold" w:hAnsi="Arial Rounded MT Bold" w:cs="Omnes_GirlScouts-Regular"/>
          <w:b/>
          <w:color w:val="000000"/>
          <w:sz w:val="24"/>
          <w:szCs w:val="24"/>
        </w:rPr>
        <w:t>:30</w:t>
      </w:r>
      <w:r w:rsidRPr="0038142E">
        <w:rPr>
          <w:rFonts w:ascii="Arial Rounded MT Bold" w:hAnsi="Arial Rounded MT Bold" w:cs="Omnes_GirlScouts-Regular"/>
          <w:b/>
          <w:color w:val="000000"/>
          <w:sz w:val="24"/>
          <w:szCs w:val="24"/>
        </w:rPr>
        <w:t xml:space="preserve"> p.m. Lunch</w:t>
      </w:r>
    </w:p>
    <w:p w14:paraId="72B9570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1 p.m. Me Time! Rest hour for campers (take a nap, write a letter home, read a </w:t>
      </w:r>
      <w:proofErr w:type="gramStart"/>
      <w:r w:rsidRPr="0038142E">
        <w:rPr>
          <w:rFonts w:ascii="Arial Rounded MT Bold" w:hAnsi="Arial Rounded MT Bold" w:cs="Omnes_GirlScouts-Regular"/>
          <w:b/>
          <w:color w:val="000000"/>
          <w:sz w:val="24"/>
          <w:szCs w:val="24"/>
        </w:rPr>
        <w:t>book</w:t>
      </w:r>
      <w:proofErr w:type="gramEnd"/>
      <w:r w:rsidRPr="0038142E">
        <w:rPr>
          <w:rFonts w:ascii="Arial Rounded MT Bold" w:hAnsi="Arial Rounded MT Bold" w:cs="Omnes_GirlScouts-Regular"/>
          <w:b/>
          <w:color w:val="000000"/>
          <w:sz w:val="24"/>
          <w:szCs w:val="24"/>
        </w:rPr>
        <w:t xml:space="preserve"> or write in a</w:t>
      </w:r>
      <w:r w:rsidR="00122D9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journal)</w:t>
      </w:r>
    </w:p>
    <w:p w14:paraId="4B4DC54C" w14:textId="77777777" w:rsidR="006E7E36" w:rsidRPr="0038142E" w:rsidRDefault="006E7E36" w:rsidP="008F793D">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2 p.m. Afternoon activities may include swimming, hiking, </w:t>
      </w:r>
      <w:r w:rsidR="008F793D" w:rsidRPr="0038142E">
        <w:rPr>
          <w:rFonts w:ascii="Arial Rounded MT Bold" w:hAnsi="Arial Rounded MT Bold" w:cs="Omnes_GirlScouts-Regular"/>
          <w:b/>
          <w:color w:val="000000"/>
          <w:sz w:val="24"/>
          <w:szCs w:val="24"/>
        </w:rPr>
        <w:t xml:space="preserve">rock climbing, </w:t>
      </w:r>
      <w:r w:rsidR="00977F2F" w:rsidRPr="0038142E">
        <w:rPr>
          <w:rFonts w:ascii="Arial Rounded MT Bold" w:hAnsi="Arial Rounded MT Bold" w:cs="Omnes_GirlScouts-Regular"/>
          <w:b/>
          <w:color w:val="000000"/>
          <w:sz w:val="24"/>
          <w:szCs w:val="24"/>
        </w:rPr>
        <w:t>rappelling</w:t>
      </w:r>
      <w:r w:rsidRPr="0038142E">
        <w:rPr>
          <w:rFonts w:ascii="Arial Rounded MT Bold" w:hAnsi="Arial Rounded MT Bold" w:cs="Omnes_GirlScouts-Regular"/>
          <w:b/>
          <w:color w:val="000000"/>
          <w:sz w:val="24"/>
          <w:szCs w:val="24"/>
        </w:rPr>
        <w:t xml:space="preserve">, </w:t>
      </w:r>
      <w:r w:rsidR="008F793D" w:rsidRPr="0038142E">
        <w:rPr>
          <w:rFonts w:ascii="Arial Rounded MT Bold" w:hAnsi="Arial Rounded MT Bold" w:cs="Omnes_GirlScouts-Regular"/>
          <w:b/>
          <w:color w:val="000000"/>
          <w:sz w:val="24"/>
          <w:szCs w:val="24"/>
        </w:rPr>
        <w:t>archery, or arts and crafts</w:t>
      </w:r>
    </w:p>
    <w:p w14:paraId="0196CF5A"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6 p.m. Supper</w:t>
      </w:r>
    </w:p>
    <w:p w14:paraId="119D61E7" w14:textId="77777777" w:rsidR="008F793D"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7:15 p.m. Evening activities may include an all—camp activity, campfire, songs, twilight swim, </w:t>
      </w:r>
      <w:proofErr w:type="gramStart"/>
      <w:r w:rsidRPr="0038142E">
        <w:rPr>
          <w:rFonts w:ascii="Arial Rounded MT Bold" w:hAnsi="Arial Rounded MT Bold" w:cs="Omnes_GirlScouts-Regular"/>
          <w:b/>
          <w:color w:val="000000"/>
          <w:sz w:val="24"/>
          <w:szCs w:val="24"/>
        </w:rPr>
        <w:t>skits</w:t>
      </w:r>
      <w:proofErr w:type="gramEnd"/>
      <w:r w:rsidRPr="0038142E">
        <w:rPr>
          <w:rFonts w:ascii="Arial Rounded MT Bold" w:hAnsi="Arial Rounded MT Bold" w:cs="Omnes_GirlScouts-Regular"/>
          <w:b/>
          <w:color w:val="000000"/>
          <w:sz w:val="24"/>
          <w:szCs w:val="24"/>
        </w:rPr>
        <w:t xml:space="preserve"> or</w:t>
      </w:r>
      <w:r w:rsidR="00122D9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night hike. We never run out of things to do.</w:t>
      </w:r>
    </w:p>
    <w:p w14:paraId="5DC182DB"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8:45 p.m. Off to </w:t>
      </w:r>
      <w:r w:rsidR="001C5FCC">
        <w:rPr>
          <w:rFonts w:ascii="Arial Rounded MT Bold" w:hAnsi="Arial Rounded MT Bold" w:cs="Omnes_GirlScouts-Regular"/>
          <w:b/>
          <w:color w:val="000000"/>
          <w:sz w:val="24"/>
          <w:szCs w:val="24"/>
        </w:rPr>
        <w:t xml:space="preserve">cabins </w:t>
      </w:r>
      <w:r w:rsidRPr="0038142E">
        <w:rPr>
          <w:rFonts w:ascii="Arial Rounded MT Bold" w:hAnsi="Arial Rounded MT Bold" w:cs="Omnes_GirlScouts-Regular"/>
          <w:b/>
          <w:color w:val="000000"/>
          <w:sz w:val="24"/>
          <w:szCs w:val="24"/>
        </w:rPr>
        <w:t>to get ready for bed!</w:t>
      </w:r>
    </w:p>
    <w:p w14:paraId="63C5E9C7" w14:textId="77777777" w:rsidR="006E7E36" w:rsidRPr="0038142E" w:rsidRDefault="008F793D"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10:00</w:t>
      </w:r>
      <w:r w:rsidR="006E7E36" w:rsidRPr="0038142E">
        <w:rPr>
          <w:rFonts w:ascii="Arial Rounded MT Bold" w:hAnsi="Arial Rounded MT Bold" w:cs="Omnes_GirlScouts-Regular"/>
          <w:b/>
          <w:color w:val="000000"/>
          <w:sz w:val="24"/>
          <w:szCs w:val="24"/>
        </w:rPr>
        <w:t xml:space="preserve"> p.m. Lights out </w:t>
      </w:r>
    </w:p>
    <w:p w14:paraId="3AA67420" w14:textId="77777777" w:rsidR="008F793D" w:rsidRPr="0038142E" w:rsidRDefault="008F793D" w:rsidP="006E7E36">
      <w:pPr>
        <w:autoSpaceDE w:val="0"/>
        <w:autoSpaceDN w:val="0"/>
        <w:adjustRightInd w:val="0"/>
        <w:spacing w:after="0" w:line="240" w:lineRule="auto"/>
        <w:rPr>
          <w:rFonts w:ascii="Arial Rounded MT Bold" w:hAnsi="Arial Rounded MT Bold" w:cs="Omnes_GirlScouts-Semibold"/>
          <w:b/>
          <w:color w:val="000000"/>
          <w:sz w:val="28"/>
          <w:szCs w:val="28"/>
        </w:rPr>
      </w:pPr>
    </w:p>
    <w:p w14:paraId="1EC1BAA1" w14:textId="77777777" w:rsidR="00A1432E" w:rsidRDefault="00A1432E"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p>
    <w:p w14:paraId="09218583" w14:textId="77777777" w:rsidR="006E7E36" w:rsidRPr="0038142E" w:rsidRDefault="00A1432E"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Pr>
          <w:rFonts w:ascii="Arial Rounded MT Bold" w:hAnsi="Arial Rounded MT Bold" w:cs="Omnes_GirlScouts-Semibold"/>
          <w:b/>
          <w:color w:val="000000"/>
          <w:sz w:val="32"/>
          <w:szCs w:val="32"/>
          <w:u w:val="single"/>
        </w:rPr>
        <w:t>B</w:t>
      </w:r>
      <w:r w:rsidR="006E7E36" w:rsidRPr="0038142E">
        <w:rPr>
          <w:rFonts w:ascii="Arial Rounded MT Bold" w:hAnsi="Arial Rounded MT Bold" w:cs="Omnes_GirlScouts-Semibold"/>
          <w:b/>
          <w:color w:val="000000"/>
          <w:sz w:val="32"/>
          <w:szCs w:val="32"/>
          <w:u w:val="single"/>
        </w:rPr>
        <w:t>ED BUGS AND CAMP FACILITIES</w:t>
      </w:r>
      <w:r w:rsidR="008F793D" w:rsidRPr="0038142E">
        <w:rPr>
          <w:rFonts w:ascii="Arial Rounded MT Bold" w:hAnsi="Arial Rounded MT Bold" w:cs="Omnes_GirlScouts-Semibold"/>
          <w:b/>
          <w:color w:val="000000"/>
          <w:sz w:val="32"/>
          <w:szCs w:val="32"/>
          <w:u w:val="single"/>
        </w:rPr>
        <w:t>________________________________</w:t>
      </w:r>
    </w:p>
    <w:p w14:paraId="660BAFF4" w14:textId="77777777" w:rsidR="008F793D" w:rsidRPr="008F793D" w:rsidRDefault="008F793D" w:rsidP="008F793D">
      <w:pPr>
        <w:widowControl w:val="0"/>
        <w:spacing w:after="120" w:line="285" w:lineRule="auto"/>
        <w:rPr>
          <w:rFonts w:ascii="Arial Rounded MT Bold" w:eastAsia="Times New Roman" w:hAnsi="Arial Rounded MT Bold" w:cs="Arial"/>
          <w:b/>
          <w:color w:val="000000"/>
          <w:kern w:val="28"/>
          <w:sz w:val="24"/>
          <w:szCs w:val="24"/>
        </w:rPr>
      </w:pPr>
      <w:r w:rsidRPr="008F793D">
        <w:rPr>
          <w:rFonts w:ascii="Arial Rounded MT Bold" w:eastAsia="Times New Roman" w:hAnsi="Arial Rounded MT Bold" w:cs="Arial"/>
          <w:b/>
          <w:color w:val="000000"/>
          <w:kern w:val="28"/>
          <w:sz w:val="24"/>
          <w:szCs w:val="24"/>
        </w:rPr>
        <w:t xml:space="preserve">Bed bugs are parasites that seek out sleeping people or animals for a blood meal. After feeding, they hide. It is challenging, but not impossible, to prevent, detect and control bed bugs due to their small size and ability to squeeze into cracks and crevices, where they are often unnoticed. </w:t>
      </w:r>
    </w:p>
    <w:p w14:paraId="696A1AC6" w14:textId="77777777" w:rsidR="008F793D" w:rsidRPr="008F793D" w:rsidRDefault="008F793D" w:rsidP="008F793D">
      <w:pPr>
        <w:widowControl w:val="0"/>
        <w:spacing w:after="120" w:line="285" w:lineRule="auto"/>
        <w:rPr>
          <w:rFonts w:ascii="Arial Rounded MT Bold" w:eastAsia="Times New Roman" w:hAnsi="Arial Rounded MT Bold" w:cs="Arial"/>
          <w:b/>
          <w:color w:val="000000"/>
          <w:kern w:val="28"/>
          <w:sz w:val="24"/>
          <w:szCs w:val="24"/>
        </w:rPr>
      </w:pPr>
      <w:r w:rsidRPr="008F793D">
        <w:rPr>
          <w:rFonts w:ascii="Arial Rounded MT Bold" w:eastAsia="Times New Roman" w:hAnsi="Arial Rounded MT Bold" w:cs="Arial"/>
          <w:b/>
          <w:color w:val="000000"/>
          <w:kern w:val="28"/>
          <w:sz w:val="24"/>
          <w:szCs w:val="24"/>
        </w:rPr>
        <w:t>Because of the high numbers of campers and visitors to the Cathedral Domain</w:t>
      </w:r>
      <w:ins w:id="8" w:author="Kentucky Blue" w:date="2016-08-11T19:20:00Z">
        <w:r w:rsidR="00BE600E">
          <w:rPr>
            <w:rFonts w:ascii="Arial Rounded MT Bold" w:eastAsia="Times New Roman" w:hAnsi="Arial Rounded MT Bold" w:cs="Arial"/>
            <w:b/>
            <w:color w:val="000000"/>
            <w:kern w:val="28"/>
            <w:sz w:val="24"/>
            <w:szCs w:val="24"/>
          </w:rPr>
          <w:t>,</w:t>
        </w:r>
      </w:ins>
      <w:r w:rsidRPr="008F793D">
        <w:rPr>
          <w:rFonts w:ascii="Arial Rounded MT Bold" w:eastAsia="Times New Roman" w:hAnsi="Arial Rounded MT Bold" w:cs="Arial"/>
          <w:b/>
          <w:color w:val="000000"/>
          <w:kern w:val="28"/>
          <w:sz w:val="24"/>
          <w:szCs w:val="24"/>
        </w:rPr>
        <w:t xml:space="preserve"> there is a threat of bedbug infestation</w:t>
      </w:r>
      <w:r w:rsidR="00122D9F">
        <w:rPr>
          <w:rFonts w:ascii="Arial Rounded MT Bold" w:eastAsia="Times New Roman" w:hAnsi="Arial Rounded MT Bold" w:cs="Arial"/>
          <w:b/>
          <w:color w:val="000000"/>
          <w:kern w:val="28"/>
          <w:sz w:val="24"/>
          <w:szCs w:val="24"/>
        </w:rPr>
        <w:t xml:space="preserve"> in cabins</w:t>
      </w:r>
      <w:r w:rsidRPr="008F793D">
        <w:rPr>
          <w:rFonts w:ascii="Arial Rounded MT Bold" w:eastAsia="Times New Roman" w:hAnsi="Arial Rounded MT Bold" w:cs="Arial"/>
          <w:b/>
          <w:color w:val="000000"/>
          <w:kern w:val="28"/>
          <w:sz w:val="24"/>
          <w:szCs w:val="24"/>
        </w:rPr>
        <w:t xml:space="preserve">. Camps, conference centers, and </w:t>
      </w:r>
      <w:proofErr w:type="gramStart"/>
      <w:r w:rsidRPr="008F793D">
        <w:rPr>
          <w:rFonts w:ascii="Arial Rounded MT Bold" w:eastAsia="Times New Roman" w:hAnsi="Arial Rounded MT Bold" w:cs="Arial"/>
          <w:b/>
          <w:color w:val="000000"/>
          <w:kern w:val="28"/>
          <w:sz w:val="24"/>
          <w:szCs w:val="24"/>
        </w:rPr>
        <w:t>four star</w:t>
      </w:r>
      <w:proofErr w:type="gramEnd"/>
      <w:r w:rsidRPr="008F793D">
        <w:rPr>
          <w:rFonts w:ascii="Arial Rounded MT Bold" w:eastAsia="Times New Roman" w:hAnsi="Arial Rounded MT Bold" w:cs="Arial"/>
          <w:b/>
          <w:color w:val="000000"/>
          <w:kern w:val="28"/>
          <w:sz w:val="24"/>
          <w:szCs w:val="24"/>
        </w:rPr>
        <w:t xml:space="preserve"> hotels all across the country are having to confront and mitigate the bedbug problem.</w:t>
      </w:r>
    </w:p>
    <w:p w14:paraId="269216CA" w14:textId="77777777" w:rsidR="00201C21" w:rsidRDefault="008F793D" w:rsidP="008F793D">
      <w:pPr>
        <w:widowControl w:val="0"/>
        <w:spacing w:after="120" w:line="285" w:lineRule="auto"/>
        <w:rPr>
          <w:rFonts w:ascii="Arial Rounded MT Bold" w:eastAsia="Times New Roman" w:hAnsi="Arial Rounded MT Bold" w:cs="Arial"/>
          <w:b/>
          <w:color w:val="000000"/>
          <w:kern w:val="28"/>
          <w:sz w:val="24"/>
          <w:szCs w:val="24"/>
        </w:rPr>
      </w:pPr>
      <w:r w:rsidRPr="008F793D">
        <w:rPr>
          <w:rFonts w:ascii="Arial Rounded MT Bold" w:eastAsia="Times New Roman" w:hAnsi="Arial Rounded MT Bold" w:cs="Arial"/>
          <w:b/>
          <w:color w:val="000000"/>
          <w:kern w:val="28"/>
          <w:sz w:val="24"/>
          <w:szCs w:val="24"/>
        </w:rPr>
        <w:t xml:space="preserve">The Cathedral Domain staff are actively working to prevent bedbug infestation and are prepared to deal with bedbugs should they be found. The camp has the laundry facilities and </w:t>
      </w:r>
      <w:r w:rsidR="00122D9F">
        <w:rPr>
          <w:rFonts w:ascii="Arial Rounded MT Bold" w:eastAsia="Times New Roman" w:hAnsi="Arial Rounded MT Bold" w:cs="Arial"/>
          <w:b/>
          <w:color w:val="000000"/>
          <w:kern w:val="28"/>
          <w:sz w:val="24"/>
          <w:szCs w:val="24"/>
        </w:rPr>
        <w:t xml:space="preserve">heating </w:t>
      </w:r>
      <w:r w:rsidRPr="008F793D">
        <w:rPr>
          <w:rFonts w:ascii="Arial Rounded MT Bold" w:eastAsia="Times New Roman" w:hAnsi="Arial Rounded MT Bold" w:cs="Arial"/>
          <w:b/>
          <w:color w:val="000000"/>
          <w:kern w:val="28"/>
          <w:sz w:val="24"/>
          <w:szCs w:val="24"/>
        </w:rPr>
        <w:t>equipment on hand to mitigate bedbugs.</w:t>
      </w:r>
    </w:p>
    <w:p w14:paraId="4D811CB2" w14:textId="77777777" w:rsidR="008F793D" w:rsidRPr="008F793D" w:rsidRDefault="008F793D" w:rsidP="008F793D">
      <w:pPr>
        <w:widowControl w:val="0"/>
        <w:spacing w:after="120" w:line="285" w:lineRule="auto"/>
        <w:rPr>
          <w:rFonts w:ascii="Arial Rounded MT Bold" w:eastAsia="Times New Roman" w:hAnsi="Arial Rounded MT Bold" w:cs="Arial"/>
          <w:b/>
          <w:color w:val="000000"/>
          <w:kern w:val="28"/>
          <w:sz w:val="24"/>
          <w:szCs w:val="24"/>
        </w:rPr>
      </w:pPr>
      <w:r w:rsidRPr="008F793D">
        <w:rPr>
          <w:rFonts w:ascii="Arial Rounded MT Bold" w:eastAsia="Times New Roman" w:hAnsi="Arial Rounded MT Bold" w:cs="Arial"/>
          <w:b/>
          <w:color w:val="000000"/>
          <w:kern w:val="28"/>
          <w:sz w:val="24"/>
          <w:szCs w:val="24"/>
        </w:rPr>
        <w:t xml:space="preserve"> HOWEVER, IT TAKES YOUR HELP AND ATTENTION TO DEAL WITH THE PROBLEM PROPERLY AND PROMPTLY. </w:t>
      </w:r>
    </w:p>
    <w:p w14:paraId="6D36C648" w14:textId="77777777" w:rsidR="008F793D" w:rsidRPr="008F793D" w:rsidRDefault="008F793D" w:rsidP="008F793D">
      <w:pPr>
        <w:widowControl w:val="0"/>
        <w:spacing w:after="120" w:line="285" w:lineRule="auto"/>
        <w:rPr>
          <w:rFonts w:ascii="Arial Rounded MT Bold" w:eastAsia="Times New Roman" w:hAnsi="Arial Rounded MT Bold" w:cs="Arial"/>
          <w:b/>
          <w:bCs/>
          <w:color w:val="000000"/>
          <w:kern w:val="28"/>
          <w:sz w:val="24"/>
          <w:szCs w:val="24"/>
        </w:rPr>
      </w:pPr>
      <w:r w:rsidRPr="008F793D">
        <w:rPr>
          <w:rFonts w:ascii="Arial Rounded MT Bold" w:eastAsia="Times New Roman" w:hAnsi="Arial Rounded MT Bold" w:cs="Arial"/>
          <w:b/>
          <w:bCs/>
          <w:color w:val="000000"/>
          <w:kern w:val="28"/>
          <w:sz w:val="24"/>
          <w:szCs w:val="24"/>
        </w:rPr>
        <w:t>The Cathedral Domain staff and counselors will take the following steps to prevent a   bedbug problem:</w:t>
      </w:r>
    </w:p>
    <w:p w14:paraId="6961AE64" w14:textId="77777777" w:rsidR="001C5FCC" w:rsidRDefault="008F793D" w:rsidP="008F793D">
      <w:pPr>
        <w:widowControl w:val="0"/>
        <w:spacing w:after="120" w:line="285" w:lineRule="auto"/>
        <w:ind w:left="360" w:hanging="360"/>
        <w:rPr>
          <w:rFonts w:ascii="Calibri" w:eastAsia="Times New Roman" w:hAnsi="Calibri" w:cs="Calibri"/>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Upon check-in all campers report to the camp nurse for a final health clearance for the week. The camp nurse will assess all campers for signs of bedbugs.</w:t>
      </w:r>
      <w:r w:rsidR="00A1432E">
        <w:rPr>
          <w:rFonts w:ascii="Calibri" w:eastAsia="Times New Roman" w:hAnsi="Calibri" w:cs="Calibri"/>
          <w:b/>
          <w:color w:val="000000"/>
          <w:kern w:val="28"/>
          <w:sz w:val="24"/>
          <w:szCs w:val="24"/>
        </w:rPr>
        <w:tab/>
      </w:r>
      <w:r w:rsidR="00A1432E">
        <w:rPr>
          <w:rFonts w:ascii="Calibri" w:eastAsia="Times New Roman" w:hAnsi="Calibri" w:cs="Calibri"/>
          <w:b/>
          <w:color w:val="000000"/>
          <w:kern w:val="28"/>
          <w:sz w:val="24"/>
          <w:szCs w:val="24"/>
        </w:rPr>
        <w:tab/>
      </w:r>
      <w:r w:rsidR="00A1432E">
        <w:rPr>
          <w:rFonts w:ascii="Calibri" w:eastAsia="Times New Roman" w:hAnsi="Calibri" w:cs="Calibri"/>
          <w:b/>
          <w:color w:val="000000"/>
          <w:kern w:val="28"/>
          <w:sz w:val="24"/>
          <w:szCs w:val="24"/>
        </w:rPr>
        <w:tab/>
      </w:r>
    </w:p>
    <w:p w14:paraId="636C2471" w14:textId="77777777" w:rsidR="001C5FCC" w:rsidRDefault="001C5FCC" w:rsidP="008F793D">
      <w:pPr>
        <w:widowControl w:val="0"/>
        <w:spacing w:after="120" w:line="285" w:lineRule="auto"/>
        <w:ind w:left="360" w:hanging="360"/>
        <w:rPr>
          <w:rFonts w:ascii="Calibri" w:eastAsia="Times New Roman" w:hAnsi="Calibri" w:cs="Calibri"/>
          <w:b/>
          <w:color w:val="000000"/>
          <w:kern w:val="28"/>
          <w:sz w:val="24"/>
          <w:szCs w:val="24"/>
        </w:rPr>
      </w:pPr>
    </w:p>
    <w:p w14:paraId="46BEF564" w14:textId="77777777" w:rsidR="001C5FCC" w:rsidRDefault="001C5FCC" w:rsidP="008F793D">
      <w:pPr>
        <w:widowControl w:val="0"/>
        <w:spacing w:after="120" w:line="285" w:lineRule="auto"/>
        <w:ind w:left="360" w:hanging="360"/>
        <w:rPr>
          <w:rFonts w:ascii="Calibri" w:eastAsia="Times New Roman" w:hAnsi="Calibri" w:cs="Calibri"/>
          <w:b/>
          <w:color w:val="000000"/>
          <w:kern w:val="28"/>
          <w:sz w:val="24"/>
          <w:szCs w:val="24"/>
        </w:rPr>
      </w:pPr>
    </w:p>
    <w:p w14:paraId="26D8DE36" w14:textId="77777777" w:rsidR="001C5FCC" w:rsidRDefault="001C5FCC" w:rsidP="008F793D">
      <w:pPr>
        <w:widowControl w:val="0"/>
        <w:spacing w:after="120" w:line="285" w:lineRule="auto"/>
        <w:ind w:left="360" w:hanging="360"/>
        <w:rPr>
          <w:rFonts w:ascii="Calibri" w:eastAsia="Times New Roman" w:hAnsi="Calibri" w:cs="Calibri"/>
          <w:b/>
          <w:color w:val="000000"/>
          <w:kern w:val="28"/>
          <w:sz w:val="24"/>
          <w:szCs w:val="24"/>
        </w:rPr>
      </w:pPr>
    </w:p>
    <w:p w14:paraId="68D19222" w14:textId="77777777" w:rsidR="007B09C7" w:rsidRDefault="00A1432E" w:rsidP="008F793D">
      <w:pPr>
        <w:widowControl w:val="0"/>
        <w:spacing w:after="120" w:line="285" w:lineRule="auto"/>
        <w:ind w:left="360" w:hanging="360"/>
        <w:rPr>
          <w:rFonts w:ascii="Calibri" w:eastAsia="Times New Roman" w:hAnsi="Calibri" w:cs="Calibri"/>
          <w:b/>
          <w:color w:val="000000"/>
          <w:kern w:val="28"/>
          <w:sz w:val="24"/>
          <w:szCs w:val="24"/>
        </w:rPr>
      </w:pPr>
      <w:r>
        <w:rPr>
          <w:rFonts w:ascii="Calibri" w:eastAsia="Times New Roman" w:hAnsi="Calibri" w:cs="Calibri"/>
          <w:b/>
          <w:color w:val="000000"/>
          <w:kern w:val="28"/>
          <w:sz w:val="24"/>
          <w:szCs w:val="24"/>
        </w:rPr>
        <w:lastRenderedPageBreak/>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sidR="00201C21">
        <w:rPr>
          <w:rFonts w:ascii="Calibri" w:eastAsia="Times New Roman" w:hAnsi="Calibri" w:cs="Calibri"/>
          <w:b/>
          <w:color w:val="000000"/>
          <w:kern w:val="28"/>
          <w:sz w:val="24"/>
          <w:szCs w:val="24"/>
        </w:rPr>
        <w:tab/>
      </w:r>
    </w:p>
    <w:p w14:paraId="4AE01E5C" w14:textId="77777777" w:rsidR="00A1432E" w:rsidRPr="007B09C7" w:rsidRDefault="007B09C7" w:rsidP="008F793D">
      <w:pPr>
        <w:widowControl w:val="0"/>
        <w:spacing w:after="120" w:line="285" w:lineRule="auto"/>
        <w:ind w:left="360" w:hanging="360"/>
        <w:rPr>
          <w:rFonts w:ascii="Arial Rounded MT Bold" w:eastAsia="Times New Roman" w:hAnsi="Arial Rounded MT Bold" w:cs="Calibri"/>
          <w:b/>
          <w:color w:val="000000"/>
          <w:kern w:val="28"/>
          <w:sz w:val="24"/>
          <w:szCs w:val="24"/>
        </w:rPr>
      </w:pP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Pr>
          <w:rFonts w:ascii="Calibri" w:eastAsia="Times New Roman" w:hAnsi="Calibri" w:cs="Calibri"/>
          <w:b/>
          <w:color w:val="000000"/>
          <w:kern w:val="28"/>
          <w:sz w:val="24"/>
          <w:szCs w:val="24"/>
        </w:rPr>
        <w:tab/>
      </w:r>
      <w:r w:rsidR="00201C21">
        <w:rPr>
          <w:rFonts w:ascii="Calibri" w:eastAsia="Times New Roman" w:hAnsi="Calibri" w:cs="Calibri"/>
          <w:b/>
          <w:color w:val="000000"/>
          <w:kern w:val="28"/>
          <w:sz w:val="24"/>
          <w:szCs w:val="24"/>
        </w:rPr>
        <w:tab/>
      </w:r>
      <w:r w:rsidRPr="007B09C7">
        <w:rPr>
          <w:rFonts w:ascii="Arial Rounded MT Bold" w:eastAsia="Times New Roman" w:hAnsi="Arial Rounded MT Bold" w:cs="Calibri"/>
          <w:b/>
          <w:color w:val="000000"/>
          <w:kern w:val="28"/>
          <w:sz w:val="24"/>
          <w:szCs w:val="24"/>
        </w:rPr>
        <w:t>10.</w:t>
      </w:r>
    </w:p>
    <w:p w14:paraId="12F97A81" w14:textId="77777777" w:rsidR="00D014FA" w:rsidRPr="001C5FCC" w:rsidRDefault="008F793D" w:rsidP="008F793D">
      <w:pPr>
        <w:widowControl w:val="0"/>
        <w:spacing w:after="120" w:line="285" w:lineRule="auto"/>
        <w:ind w:left="360" w:hanging="360"/>
        <w:rPr>
          <w:rFonts w:ascii="Arial Rounded MT Bold" w:hAnsi="Arial Rounded MT Bold" w:cs="Omnes_GirlScouts-Semibold"/>
          <w:b/>
          <w:color w:val="000000"/>
          <w:sz w:val="28"/>
          <w:szCs w:val="28"/>
          <w:u w:val="single"/>
        </w:rPr>
      </w:pPr>
      <w:r w:rsidRPr="001C5FCC">
        <w:rPr>
          <w:rFonts w:ascii="Calibri" w:eastAsia="Times New Roman" w:hAnsi="Calibri" w:cs="Calibri"/>
          <w:b/>
          <w:color w:val="000000"/>
          <w:kern w:val="28"/>
          <w:sz w:val="28"/>
          <w:szCs w:val="28"/>
        </w:rPr>
        <w:t>·</w:t>
      </w:r>
      <w:r w:rsidR="00D014FA" w:rsidRPr="001C5FCC">
        <w:rPr>
          <w:rFonts w:ascii="Arial Rounded MT Bold" w:hAnsi="Arial Rounded MT Bold" w:cs="Omnes_GirlScouts-Semibold"/>
          <w:b/>
          <w:color w:val="000000"/>
          <w:sz w:val="28"/>
          <w:szCs w:val="28"/>
          <w:u w:val="single"/>
        </w:rPr>
        <w:t xml:space="preserve"> BED BUGS AND CAMP FACILITIES</w:t>
      </w:r>
      <w:r w:rsidR="001C5FCC">
        <w:rPr>
          <w:rFonts w:ascii="Arial Rounded MT Bold" w:hAnsi="Arial Rounded MT Bold" w:cs="Omnes_GirlScouts-Semibold"/>
          <w:b/>
          <w:color w:val="000000"/>
          <w:sz w:val="28"/>
          <w:szCs w:val="28"/>
          <w:u w:val="single"/>
        </w:rPr>
        <w:t xml:space="preserve"> CONTINUED:</w:t>
      </w:r>
    </w:p>
    <w:p w14:paraId="07DD5A7E" w14:textId="77777777" w:rsidR="008F793D" w:rsidRPr="008F793D" w:rsidRDefault="008F793D" w:rsidP="00122D9F">
      <w:pPr>
        <w:widowControl w:val="0"/>
        <w:spacing w:after="120" w:line="285" w:lineRule="auto"/>
        <w:ind w:left="90" w:hanging="90"/>
        <w:rPr>
          <w:rFonts w:ascii="Arial Rounded MT Bold" w:eastAsia="Times New Roman" w:hAnsi="Arial Rounded MT Bold" w:cs="Arial"/>
          <w:b/>
          <w:color w:val="000000"/>
          <w:kern w:val="28"/>
          <w:sz w:val="24"/>
          <w:szCs w:val="24"/>
        </w:rPr>
      </w:pP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In between each camp session, all cabins are thoroughly cleaned and inspected for bedbugs.</w:t>
      </w:r>
    </w:p>
    <w:p w14:paraId="51E54D05" w14:textId="77777777" w:rsidR="008F793D" w:rsidRPr="008F793D" w:rsidRDefault="008F793D" w:rsidP="00122D9F">
      <w:pPr>
        <w:widowControl w:val="0"/>
        <w:spacing w:after="120" w:line="285" w:lineRule="auto"/>
        <w:ind w:left="180" w:hanging="18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Throughout each camp session, counselors and staff will be frequently checking the cabins and beds for signs of a bedbug problem.</w:t>
      </w:r>
    </w:p>
    <w:p w14:paraId="64C889F6" w14:textId="77777777" w:rsidR="008F793D" w:rsidRPr="008F793D" w:rsidRDefault="008F793D" w:rsidP="008F793D">
      <w:pPr>
        <w:widowControl w:val="0"/>
        <w:spacing w:after="120" w:line="285" w:lineRule="auto"/>
        <w:ind w:left="360" w:hanging="36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All mattress </w:t>
      </w:r>
      <w:proofErr w:type="gramStart"/>
      <w:r w:rsidRPr="008F793D">
        <w:rPr>
          <w:rFonts w:ascii="Arial Rounded MT Bold" w:eastAsia="Times New Roman" w:hAnsi="Arial Rounded MT Bold" w:cs="Arial"/>
          <w:b/>
          <w:color w:val="000000"/>
          <w:kern w:val="28"/>
          <w:sz w:val="24"/>
          <w:szCs w:val="24"/>
        </w:rPr>
        <w:t>are</w:t>
      </w:r>
      <w:proofErr w:type="gramEnd"/>
      <w:r w:rsidRPr="008F793D">
        <w:rPr>
          <w:rFonts w:ascii="Arial Rounded MT Bold" w:eastAsia="Times New Roman" w:hAnsi="Arial Rounded MT Bold" w:cs="Arial"/>
          <w:b/>
          <w:color w:val="000000"/>
          <w:kern w:val="28"/>
          <w:sz w:val="24"/>
          <w:szCs w:val="24"/>
        </w:rPr>
        <w:t xml:space="preserve"> sealed inside a bedbug resistant cover. </w:t>
      </w:r>
    </w:p>
    <w:p w14:paraId="7C6197B4" w14:textId="77777777" w:rsidR="008F793D" w:rsidRPr="008F793D" w:rsidRDefault="008F793D" w:rsidP="008F793D">
      <w:pPr>
        <w:widowControl w:val="0"/>
        <w:spacing w:after="120" w:line="285" w:lineRule="auto"/>
        <w:ind w:left="360" w:hanging="36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All cabins are periodically treated for bedbug prevention.</w:t>
      </w:r>
    </w:p>
    <w:p w14:paraId="4705BF77" w14:textId="77777777" w:rsidR="008F793D" w:rsidRPr="008F793D" w:rsidRDefault="00D014FA" w:rsidP="008F793D">
      <w:pPr>
        <w:widowControl w:val="0"/>
        <w:spacing w:after="120" w:line="285" w:lineRule="auto"/>
        <w:rPr>
          <w:rFonts w:ascii="Arial Rounded MT Bold" w:eastAsia="Times New Roman" w:hAnsi="Arial Rounded MT Bold" w:cs="Arial"/>
          <w:b/>
          <w:bCs/>
          <w:color w:val="000000"/>
          <w:kern w:val="28"/>
          <w:sz w:val="24"/>
          <w:szCs w:val="24"/>
        </w:rPr>
      </w:pPr>
      <w:r>
        <w:rPr>
          <w:rFonts w:ascii="Arial Rounded MT Bold" w:eastAsia="Times New Roman" w:hAnsi="Arial Rounded MT Bold" w:cs="Arial"/>
          <w:b/>
          <w:bCs/>
          <w:color w:val="000000"/>
          <w:kern w:val="28"/>
          <w:sz w:val="24"/>
          <w:szCs w:val="24"/>
        </w:rPr>
        <w:t xml:space="preserve">  </w:t>
      </w:r>
      <w:r w:rsidR="008F793D" w:rsidRPr="008F793D">
        <w:rPr>
          <w:rFonts w:ascii="Arial Rounded MT Bold" w:eastAsia="Times New Roman" w:hAnsi="Arial Rounded MT Bold" w:cs="Arial"/>
          <w:b/>
          <w:bCs/>
          <w:color w:val="000000"/>
          <w:kern w:val="28"/>
          <w:sz w:val="24"/>
          <w:szCs w:val="24"/>
        </w:rPr>
        <w:t>You can also help by taking the following steps to prevent the spread of bedbugs:</w:t>
      </w:r>
    </w:p>
    <w:p w14:paraId="428F0170" w14:textId="77777777" w:rsidR="008F793D" w:rsidRPr="008F793D" w:rsidRDefault="008F793D" w:rsidP="00122D9F">
      <w:pPr>
        <w:widowControl w:val="0"/>
        <w:spacing w:after="120" w:line="285" w:lineRule="auto"/>
        <w:ind w:left="180" w:hanging="18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If you believe that you or your camper has bedbugs, please report this to a camp staff person, counselor, or the camp nurse immediately. </w:t>
      </w:r>
    </w:p>
    <w:p w14:paraId="0336EAED" w14:textId="77777777" w:rsidR="008F793D" w:rsidRPr="008F793D" w:rsidRDefault="008F793D" w:rsidP="00122D9F">
      <w:pPr>
        <w:widowControl w:val="0"/>
        <w:tabs>
          <w:tab w:val="left" w:pos="180"/>
        </w:tabs>
        <w:spacing w:after="120" w:line="285" w:lineRule="auto"/>
        <w:ind w:left="180" w:hanging="18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Thoroughly inspect your bunk when you arrive. Keep your clothing neatly folded and put away in your suitcase or bag. Do not leave clothing laying out on the floor or on your bed. </w:t>
      </w:r>
    </w:p>
    <w:p w14:paraId="6CDF3347" w14:textId="77777777" w:rsidR="008F793D" w:rsidRPr="008F793D" w:rsidRDefault="008F793D" w:rsidP="008F793D">
      <w:pPr>
        <w:widowControl w:val="0"/>
        <w:spacing w:after="120" w:line="285" w:lineRule="auto"/>
        <w:ind w:left="360" w:hanging="36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Do not share bed linens or pillows. </w:t>
      </w:r>
    </w:p>
    <w:p w14:paraId="49BF18F1" w14:textId="77777777" w:rsidR="008F793D" w:rsidRPr="008F793D" w:rsidRDefault="008F793D" w:rsidP="00122D9F">
      <w:pPr>
        <w:widowControl w:val="0"/>
        <w:spacing w:after="120" w:line="285" w:lineRule="auto"/>
        <w:ind w:left="180" w:hanging="18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Monitor yourself for signs of bedbugs. Small bites of unknown origin, or small blood stains or smears on the body or sheets are signs of bedbug activity and should be reported immediately. </w:t>
      </w:r>
    </w:p>
    <w:p w14:paraId="432CA08E" w14:textId="77777777" w:rsidR="008F793D" w:rsidRDefault="008F793D" w:rsidP="00122D9F">
      <w:pPr>
        <w:widowControl w:val="0"/>
        <w:spacing w:after="120" w:line="285" w:lineRule="auto"/>
        <w:ind w:left="180" w:hanging="18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After you leave the Cathedral Domain, wash all your clothing and linens in hot water and dry them on high heat. </w:t>
      </w:r>
    </w:p>
    <w:p w14:paraId="22183A9C" w14:textId="77777777" w:rsidR="008F793D" w:rsidRPr="008F793D" w:rsidRDefault="008F793D" w:rsidP="008F793D">
      <w:pPr>
        <w:widowControl w:val="0"/>
        <w:spacing w:after="120" w:line="285" w:lineRule="auto"/>
        <w:rPr>
          <w:rFonts w:ascii="Arial Rounded MT Bold" w:eastAsia="Times New Roman" w:hAnsi="Arial Rounded MT Bold" w:cs="Arial"/>
          <w:b/>
          <w:bCs/>
          <w:color w:val="000000"/>
          <w:kern w:val="28"/>
          <w:sz w:val="28"/>
          <w:szCs w:val="28"/>
          <w:u w:val="single"/>
        </w:rPr>
      </w:pPr>
      <w:r w:rsidRPr="008F793D">
        <w:rPr>
          <w:rFonts w:ascii="Arial Rounded MT Bold" w:eastAsia="Times New Roman" w:hAnsi="Arial Rounded MT Bold" w:cs="Arial"/>
          <w:b/>
          <w:bCs/>
          <w:color w:val="000000"/>
          <w:kern w:val="28"/>
          <w:sz w:val="28"/>
          <w:szCs w:val="28"/>
          <w:u w:val="single"/>
        </w:rPr>
        <w:t>In the event of a bedbug problem at the camp:</w:t>
      </w:r>
    </w:p>
    <w:p w14:paraId="168D300A" w14:textId="77777777" w:rsidR="008F793D" w:rsidRPr="008F793D" w:rsidRDefault="008F793D" w:rsidP="008F793D">
      <w:pPr>
        <w:widowControl w:val="0"/>
        <w:spacing w:after="120" w:line="285" w:lineRule="auto"/>
        <w:ind w:left="360" w:hanging="36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Parents will be notified at the end of the camp session.</w:t>
      </w:r>
    </w:p>
    <w:p w14:paraId="4178C068" w14:textId="77777777" w:rsidR="008F793D" w:rsidRPr="008F793D" w:rsidRDefault="008F793D" w:rsidP="008F793D">
      <w:pPr>
        <w:widowControl w:val="0"/>
        <w:spacing w:after="120" w:line="285" w:lineRule="auto"/>
        <w:ind w:left="360" w:hanging="36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All contaminated, bedding and clothing will be appropriately laundered. </w:t>
      </w:r>
    </w:p>
    <w:p w14:paraId="507A2847" w14:textId="77777777" w:rsidR="008F793D" w:rsidRPr="008F793D" w:rsidRDefault="008F793D" w:rsidP="008F793D">
      <w:pPr>
        <w:widowControl w:val="0"/>
        <w:spacing w:after="120" w:line="285" w:lineRule="auto"/>
        <w:ind w:left="360" w:hanging="360"/>
        <w:rPr>
          <w:rFonts w:ascii="Arial Rounded MT Bold" w:eastAsia="Times New Roman" w:hAnsi="Arial Rounded MT Bold" w:cs="Arial"/>
          <w:b/>
          <w:color w:val="000000"/>
          <w:kern w:val="28"/>
          <w:sz w:val="24"/>
          <w:szCs w:val="24"/>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Affected cabins will be treated by heat and an appropriate and safe pesticide as needed.</w:t>
      </w:r>
    </w:p>
    <w:p w14:paraId="7968051B" w14:textId="77777777" w:rsidR="00FD78A3" w:rsidRDefault="008F793D"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r w:rsidRPr="008F793D">
        <w:rPr>
          <w:rFonts w:ascii="Calibri" w:eastAsia="Times New Roman" w:hAnsi="Calibri" w:cs="Calibri"/>
          <w:b/>
          <w:color w:val="000000"/>
          <w:kern w:val="28"/>
          <w:sz w:val="24"/>
          <w:szCs w:val="24"/>
        </w:rPr>
        <w:t>·</w:t>
      </w:r>
      <w:r w:rsidRPr="008F793D">
        <w:rPr>
          <w:rFonts w:ascii="Arial Rounded MT Bold" w:eastAsia="Times New Roman" w:hAnsi="Arial Rounded MT Bold" w:cs="Times New Roman"/>
          <w:b/>
          <w:color w:val="000000"/>
          <w:kern w:val="28"/>
          <w:sz w:val="24"/>
          <w:szCs w:val="24"/>
        </w:rPr>
        <w:t> </w:t>
      </w:r>
      <w:r w:rsidRPr="008F793D">
        <w:rPr>
          <w:rFonts w:ascii="Arial Rounded MT Bold" w:eastAsia="Times New Roman" w:hAnsi="Arial Rounded MT Bold" w:cs="Arial"/>
          <w:b/>
          <w:color w:val="000000"/>
          <w:kern w:val="28"/>
          <w:sz w:val="24"/>
          <w:szCs w:val="24"/>
        </w:rPr>
        <w:t xml:space="preserve">Affected campers will be appropriately treated by the camp nurse and monitored by staff </w:t>
      </w:r>
      <w:r w:rsidR="00A1432E">
        <w:rPr>
          <w:rFonts w:ascii="Arial Rounded MT Bold" w:eastAsia="Times New Roman" w:hAnsi="Arial Rounded MT Bold" w:cs="Arial"/>
          <w:b/>
          <w:color w:val="000000"/>
          <w:kern w:val="28"/>
          <w:sz w:val="24"/>
          <w:szCs w:val="24"/>
        </w:rPr>
        <w:t>a</w:t>
      </w:r>
      <w:r w:rsidRPr="008F793D">
        <w:rPr>
          <w:rFonts w:ascii="Arial Rounded MT Bold" w:eastAsia="Times New Roman" w:hAnsi="Arial Rounded MT Bold" w:cs="Arial"/>
          <w:b/>
          <w:color w:val="000000"/>
          <w:kern w:val="28"/>
          <w:sz w:val="24"/>
          <w:szCs w:val="24"/>
        </w:rPr>
        <w:t>s discreetly as possible.</w:t>
      </w:r>
      <w:r w:rsidRPr="008F793D">
        <w:rPr>
          <w:rFonts w:ascii="Arial Rounded MT Bold" w:eastAsia="Times New Roman" w:hAnsi="Arial Rounded MT Bold" w:cs="Times New Roman"/>
          <w:color w:val="000000"/>
          <w:kern w:val="28"/>
          <w:sz w:val="20"/>
          <w:szCs w:val="20"/>
        </w:rPr>
        <w:t> </w:t>
      </w:r>
    </w:p>
    <w:p w14:paraId="2698CA6E"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4E9AADE9"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1F0E9638"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0DA59C44"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25689FD7"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39C8CB5B"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672E2A23"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711376E0"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12C45A60"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11CBD70A"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54055D05"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6CCE601B" w14:textId="77777777" w:rsidR="00122D9F" w:rsidRDefault="00122D9F" w:rsidP="00FD78A3">
      <w:pPr>
        <w:widowControl w:val="0"/>
        <w:spacing w:after="120" w:line="240" w:lineRule="auto"/>
        <w:ind w:left="360" w:hanging="360"/>
        <w:rPr>
          <w:rFonts w:ascii="Arial Rounded MT Bold" w:eastAsia="Times New Roman" w:hAnsi="Arial Rounded MT Bold" w:cs="Times New Roman"/>
          <w:color w:val="000000"/>
          <w:kern w:val="28"/>
          <w:sz w:val="20"/>
          <w:szCs w:val="20"/>
        </w:rPr>
      </w:pPr>
    </w:p>
    <w:p w14:paraId="4449DD1A" w14:textId="77777777" w:rsidR="00122D9F" w:rsidRPr="001C5FCC" w:rsidRDefault="00122D9F" w:rsidP="00FD78A3">
      <w:pPr>
        <w:widowControl w:val="0"/>
        <w:spacing w:after="120" w:line="240" w:lineRule="auto"/>
        <w:ind w:left="360" w:hanging="360"/>
        <w:rPr>
          <w:rFonts w:ascii="Arial Rounded MT Bold" w:eastAsia="Times New Roman" w:hAnsi="Arial Rounded MT Bold" w:cs="Times New Roman"/>
          <w:b/>
          <w:color w:val="000000"/>
          <w:kern w:val="28"/>
          <w:sz w:val="24"/>
          <w:szCs w:val="24"/>
        </w:rPr>
      </w:pP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Pr>
          <w:rFonts w:ascii="Arial Rounded MT Bold" w:eastAsia="Times New Roman" w:hAnsi="Arial Rounded MT Bold" w:cs="Times New Roman"/>
          <w:color w:val="000000"/>
          <w:kern w:val="28"/>
          <w:sz w:val="20"/>
          <w:szCs w:val="20"/>
        </w:rPr>
        <w:tab/>
      </w:r>
      <w:r w:rsidRPr="001C5FCC">
        <w:rPr>
          <w:rFonts w:ascii="Arial Rounded MT Bold" w:eastAsia="Times New Roman" w:hAnsi="Arial Rounded MT Bold" w:cs="Times New Roman"/>
          <w:b/>
          <w:color w:val="000000"/>
          <w:kern w:val="28"/>
          <w:sz w:val="24"/>
          <w:szCs w:val="24"/>
        </w:rPr>
        <w:t>11.</w:t>
      </w:r>
    </w:p>
    <w:p w14:paraId="60B3FA7F" w14:textId="77777777" w:rsidR="006E7E36" w:rsidRPr="00D014FA"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D014FA">
        <w:rPr>
          <w:rFonts w:ascii="Arial Rounded MT Bold" w:hAnsi="Arial Rounded MT Bold" w:cs="Omnes_GirlScouts-Semibold"/>
          <w:b/>
          <w:color w:val="000000"/>
          <w:sz w:val="32"/>
          <w:szCs w:val="32"/>
          <w:u w:val="single"/>
        </w:rPr>
        <w:t>CAMP FOOD</w:t>
      </w:r>
      <w:r w:rsidR="00D014FA">
        <w:rPr>
          <w:rFonts w:ascii="Arial Rounded MT Bold" w:hAnsi="Arial Rounded MT Bold" w:cs="Omnes_GirlScouts-Semibold"/>
          <w:b/>
          <w:color w:val="000000"/>
          <w:sz w:val="32"/>
          <w:szCs w:val="32"/>
          <w:u w:val="single"/>
        </w:rPr>
        <w:t>_____________________________________________________</w:t>
      </w:r>
    </w:p>
    <w:p w14:paraId="739DC1FC" w14:textId="77777777" w:rsidR="00FD78A3"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Meals are served </w:t>
      </w:r>
      <w:r w:rsidR="00FD78A3">
        <w:rPr>
          <w:rFonts w:ascii="Arial Rounded MT Bold" w:hAnsi="Arial Rounded MT Bold" w:cs="Omnes_GirlScouts-Regular"/>
          <w:b/>
          <w:color w:val="000000"/>
          <w:sz w:val="24"/>
          <w:szCs w:val="24"/>
        </w:rPr>
        <w:t>cafeteria</w:t>
      </w:r>
      <w:r w:rsidRPr="0038142E">
        <w:rPr>
          <w:rFonts w:ascii="Arial Rounded MT Bold" w:hAnsi="Arial Rounded MT Bold" w:cs="Omnes_GirlScouts-Regular"/>
          <w:b/>
          <w:color w:val="000000"/>
          <w:sz w:val="24"/>
          <w:szCs w:val="24"/>
        </w:rPr>
        <w:t xml:space="preserve"> style in the dining hall with staff and campers at each table. Wholesome, nutritious</w:t>
      </w:r>
      <w:r w:rsidR="00FD78A3">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meals are served in ample quantities. </w:t>
      </w:r>
    </w:p>
    <w:p w14:paraId="0627D750" w14:textId="77777777" w:rsidR="00FD78A3" w:rsidRDefault="00FD78A3"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417BC7CB" w14:textId="77777777" w:rsidR="006E7E36" w:rsidRPr="0038142E" w:rsidRDefault="00FD78A3"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I</w:t>
      </w:r>
      <w:r w:rsidR="006E7E36" w:rsidRPr="0038142E">
        <w:rPr>
          <w:rFonts w:ascii="Arial Rounded MT Bold" w:hAnsi="Arial Rounded MT Bold" w:cs="Omnes_GirlScouts-Regular"/>
          <w:b/>
          <w:color w:val="000000"/>
          <w:sz w:val="24"/>
          <w:szCs w:val="24"/>
        </w:rPr>
        <w:t xml:space="preserve">f the camper has medical, </w:t>
      </w:r>
      <w:proofErr w:type="gramStart"/>
      <w:r w:rsidR="006E7E36" w:rsidRPr="0038142E">
        <w:rPr>
          <w:rFonts w:ascii="Arial Rounded MT Bold" w:hAnsi="Arial Rounded MT Bold" w:cs="Omnes_GirlScouts-Regular"/>
          <w:b/>
          <w:color w:val="000000"/>
          <w:sz w:val="24"/>
          <w:szCs w:val="24"/>
        </w:rPr>
        <w:t>religious</w:t>
      </w:r>
      <w:proofErr w:type="gramEnd"/>
      <w:r w:rsidR="006E7E36" w:rsidRPr="0038142E">
        <w:rPr>
          <w:rFonts w:ascii="Arial Rounded MT Bold" w:hAnsi="Arial Rounded MT Bold" w:cs="Omnes_GirlScouts-Regular"/>
          <w:b/>
          <w:color w:val="000000"/>
          <w:sz w:val="24"/>
          <w:szCs w:val="24"/>
        </w:rPr>
        <w:t xml:space="preserve"> or personal food preferences (vegetarian/vegan), make</w:t>
      </w:r>
    </w:p>
    <w:p w14:paraId="44AC8545" w14:textId="77777777" w:rsidR="00FD78A3"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proofErr w:type="gramStart"/>
      <w:r w:rsidRPr="0038142E">
        <w:rPr>
          <w:rFonts w:ascii="Arial Rounded MT Bold" w:hAnsi="Arial Rounded MT Bold" w:cs="Omnes_GirlScouts-Regular"/>
          <w:b/>
          <w:color w:val="000000"/>
          <w:sz w:val="24"/>
          <w:szCs w:val="24"/>
        </w:rPr>
        <w:t>sure</w:t>
      </w:r>
      <w:proofErr w:type="gramEnd"/>
      <w:r w:rsidRPr="0038142E">
        <w:rPr>
          <w:rFonts w:ascii="Arial Rounded MT Bold" w:hAnsi="Arial Rounded MT Bold" w:cs="Omnes_GirlScouts-Regular"/>
          <w:b/>
          <w:color w:val="000000"/>
          <w:sz w:val="24"/>
          <w:szCs w:val="24"/>
        </w:rPr>
        <w:t xml:space="preserve"> this is noted on the camper’s health form, Camper Information/All About Me form and notify the</w:t>
      </w:r>
      <w:r w:rsidR="00FD78A3">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appropriate camp office at least two weeks prior to arrival.</w:t>
      </w:r>
    </w:p>
    <w:p w14:paraId="29818FB2" w14:textId="77777777" w:rsidR="00FD78A3"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A salad bar (or salad) is available as an option at </w:t>
      </w:r>
      <w:r w:rsidR="00FD78A3">
        <w:rPr>
          <w:rFonts w:ascii="Arial Rounded MT Bold" w:hAnsi="Arial Rounded MT Bold" w:cs="Omnes_GirlScouts-Regular"/>
          <w:b/>
          <w:color w:val="000000"/>
          <w:sz w:val="24"/>
          <w:szCs w:val="24"/>
        </w:rPr>
        <w:t xml:space="preserve">all </w:t>
      </w:r>
      <w:r w:rsidRPr="0038142E">
        <w:rPr>
          <w:rFonts w:ascii="Arial Rounded MT Bold" w:hAnsi="Arial Rounded MT Bold" w:cs="Omnes_GirlScouts-Regular"/>
          <w:b/>
          <w:color w:val="000000"/>
          <w:sz w:val="24"/>
          <w:szCs w:val="24"/>
        </w:rPr>
        <w:t>lunches</w:t>
      </w:r>
      <w:r w:rsidR="00FD78A3">
        <w:rPr>
          <w:rFonts w:ascii="Arial Rounded MT Bold" w:hAnsi="Arial Rounded MT Bold" w:cs="Omnes_GirlScouts-Regular"/>
          <w:b/>
          <w:color w:val="000000"/>
          <w:sz w:val="24"/>
          <w:szCs w:val="24"/>
        </w:rPr>
        <w:t xml:space="preserve"> and dinners</w:t>
      </w:r>
      <w:r w:rsidRPr="0038142E">
        <w:rPr>
          <w:rFonts w:ascii="Arial Rounded MT Bold" w:hAnsi="Arial Rounded MT Bold" w:cs="Omnes_GirlScouts-Regular"/>
          <w:b/>
          <w:color w:val="000000"/>
          <w:sz w:val="24"/>
          <w:szCs w:val="24"/>
        </w:rPr>
        <w:t>. If campers do not like the meal option, we</w:t>
      </w:r>
      <w:r w:rsidR="00FD78A3">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also have peanut butter and jelly or another substitute available to them.</w:t>
      </w:r>
    </w:p>
    <w:p w14:paraId="6A725B28"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Campers can burn a lot of energy during the day, so if campers become hungry between meals, fruit is</w:t>
      </w:r>
      <w:r w:rsidR="00A1432E">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always available in the dining hall.</w:t>
      </w:r>
    </w:p>
    <w:p w14:paraId="401FEFEA" w14:textId="77777777" w:rsidR="00FD78A3" w:rsidRDefault="00FD78A3" w:rsidP="006E7E36">
      <w:pPr>
        <w:autoSpaceDE w:val="0"/>
        <w:autoSpaceDN w:val="0"/>
        <w:adjustRightInd w:val="0"/>
        <w:spacing w:after="0" w:line="240" w:lineRule="auto"/>
        <w:rPr>
          <w:rFonts w:ascii="Arial Rounded MT Bold" w:hAnsi="Arial Rounded MT Bold" w:cs="Omnes_GirlScouts-Semibold"/>
          <w:b/>
          <w:color w:val="000000"/>
          <w:sz w:val="28"/>
          <w:szCs w:val="28"/>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p>
    <w:p w14:paraId="2443AA71" w14:textId="77777777" w:rsidR="00D014FA" w:rsidRPr="0038142E" w:rsidRDefault="00D014FA"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2EE8100" w14:textId="77777777" w:rsidR="006E7E36"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122D9F">
        <w:rPr>
          <w:rFonts w:ascii="Arial Rounded MT Bold" w:hAnsi="Arial Rounded MT Bold" w:cs="Omnes_GirlScouts-Semibold"/>
          <w:b/>
          <w:color w:val="000000"/>
          <w:sz w:val="32"/>
          <w:szCs w:val="32"/>
          <w:u w:val="single"/>
        </w:rPr>
        <w:t>SWIMMING</w:t>
      </w:r>
      <w:r w:rsidR="00122D9F">
        <w:rPr>
          <w:rFonts w:ascii="Arial Rounded MT Bold" w:hAnsi="Arial Rounded MT Bold" w:cs="Omnes_GirlScouts-Semibold"/>
          <w:b/>
          <w:color w:val="000000"/>
          <w:sz w:val="32"/>
          <w:szCs w:val="32"/>
          <w:u w:val="single"/>
        </w:rPr>
        <w:t>_______________________________________________________</w:t>
      </w:r>
    </w:p>
    <w:p w14:paraId="22D7AF9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Campers will have the opportunity to participate in free swim each day</w:t>
      </w:r>
      <w:r w:rsidR="00122D9F">
        <w:rPr>
          <w:rFonts w:ascii="Arial Rounded MT Bold" w:hAnsi="Arial Rounded MT Bold" w:cs="Omnes_GirlScouts-Regular"/>
          <w:b/>
          <w:color w:val="000000"/>
          <w:sz w:val="24"/>
          <w:szCs w:val="24"/>
        </w:rPr>
        <w:t xml:space="preserve"> depending on the weather</w:t>
      </w:r>
      <w:r w:rsidRPr="0038142E">
        <w:rPr>
          <w:rFonts w:ascii="Arial Rounded MT Bold" w:hAnsi="Arial Rounded MT Bold" w:cs="Omnes_GirlScouts-Regular"/>
          <w:b/>
          <w:color w:val="000000"/>
          <w:sz w:val="24"/>
          <w:szCs w:val="24"/>
        </w:rPr>
        <w:t>.</w:t>
      </w:r>
    </w:p>
    <w:p w14:paraId="47775452"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Lifeguards, water safety instructors and trained watchers are on duty at the pool.</w:t>
      </w:r>
    </w:p>
    <w:p w14:paraId="47EAB74A" w14:textId="77777777" w:rsidR="00122D9F" w:rsidRPr="0038142E" w:rsidRDefault="00122D9F"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12866222"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campers will take a swimming challenge and only swim in areas of the pool that match their skill</w:t>
      </w:r>
      <w:r w:rsidR="00122D9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level.</w:t>
      </w:r>
    </w:p>
    <w:p w14:paraId="486F7A6F"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Bold"/>
          <w:b/>
          <w:bCs/>
          <w:color w:val="000000"/>
          <w:sz w:val="24"/>
          <w:szCs w:val="24"/>
        </w:rPr>
      </w:pPr>
    </w:p>
    <w:p w14:paraId="77B8C41F"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AE2F0C">
        <w:rPr>
          <w:rFonts w:ascii="Arial Rounded MT Bold" w:hAnsi="Arial Rounded MT Bold" w:cs="Omnes_GirlScouts-Semibold"/>
          <w:b/>
          <w:color w:val="000000"/>
          <w:sz w:val="32"/>
          <w:szCs w:val="32"/>
          <w:u w:val="single"/>
        </w:rPr>
        <w:t>BIRTHDAYS AT CAMP</w:t>
      </w:r>
      <w:r w:rsidR="00AE2F0C">
        <w:rPr>
          <w:rFonts w:ascii="Arial Rounded MT Bold" w:hAnsi="Arial Rounded MT Bold" w:cs="Omnes_GirlScouts-Semibold"/>
          <w:b/>
          <w:color w:val="000000"/>
          <w:sz w:val="32"/>
          <w:szCs w:val="32"/>
          <w:u w:val="single"/>
        </w:rPr>
        <w:t>_____________________________________________</w:t>
      </w:r>
    </w:p>
    <w:p w14:paraId="0648C44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If the camper’s birthday occurs while </w:t>
      </w:r>
      <w:r w:rsidR="00122D9F">
        <w:rPr>
          <w:rFonts w:ascii="Arial Rounded MT Bold" w:hAnsi="Arial Rounded MT Bold" w:cs="Omnes_GirlScouts-Regular"/>
          <w:b/>
          <w:color w:val="000000"/>
          <w:sz w:val="24"/>
          <w:szCs w:val="24"/>
        </w:rPr>
        <w:t>they are</w:t>
      </w:r>
      <w:r w:rsidRPr="0038142E">
        <w:rPr>
          <w:rFonts w:ascii="Arial Rounded MT Bold" w:hAnsi="Arial Rounded MT Bold" w:cs="Omnes_GirlScouts-Regular"/>
          <w:b/>
          <w:color w:val="000000"/>
          <w:sz w:val="24"/>
          <w:szCs w:val="24"/>
        </w:rPr>
        <w:t xml:space="preserve"> at camp, </w:t>
      </w:r>
      <w:r w:rsidR="00122D9F">
        <w:rPr>
          <w:rFonts w:ascii="Arial Rounded MT Bold" w:hAnsi="Arial Rounded MT Bold" w:cs="Omnes_GirlScouts-Regular"/>
          <w:b/>
          <w:color w:val="000000"/>
          <w:sz w:val="24"/>
          <w:szCs w:val="24"/>
        </w:rPr>
        <w:t xml:space="preserve">he or </w:t>
      </w:r>
      <w:r w:rsidRPr="0038142E">
        <w:rPr>
          <w:rFonts w:ascii="Arial Rounded MT Bold" w:hAnsi="Arial Rounded MT Bold" w:cs="Omnes_GirlScouts-Regular"/>
          <w:b/>
          <w:color w:val="000000"/>
          <w:sz w:val="24"/>
          <w:szCs w:val="24"/>
        </w:rPr>
        <w:t>she will be recognized in the Dining</w:t>
      </w:r>
      <w:r w:rsidR="00122D9F">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Hall where </w:t>
      </w:r>
      <w:r w:rsidR="00122D9F">
        <w:rPr>
          <w:rFonts w:ascii="Arial Rounded MT Bold" w:hAnsi="Arial Rounded MT Bold" w:cs="Omnes_GirlScouts-Regular"/>
          <w:b/>
          <w:color w:val="000000"/>
          <w:sz w:val="24"/>
          <w:szCs w:val="24"/>
        </w:rPr>
        <w:t>we will sing</w:t>
      </w:r>
      <w:r w:rsidRPr="0038142E">
        <w:rPr>
          <w:rFonts w:ascii="Arial Rounded MT Bold" w:hAnsi="Arial Rounded MT Bold" w:cs="Omnes_GirlScouts-Regular"/>
          <w:b/>
          <w:color w:val="000000"/>
          <w:sz w:val="24"/>
          <w:szCs w:val="24"/>
        </w:rPr>
        <w:t xml:space="preserve"> “Happy Birthday” </w:t>
      </w:r>
      <w:r w:rsidR="00122D9F">
        <w:rPr>
          <w:rFonts w:ascii="Arial Rounded MT Bold" w:hAnsi="Arial Rounded MT Bold" w:cs="Omnes_GirlScouts-Regular"/>
          <w:b/>
          <w:color w:val="000000"/>
          <w:sz w:val="24"/>
          <w:szCs w:val="24"/>
        </w:rPr>
        <w:t xml:space="preserve">to them as a camp </w:t>
      </w:r>
      <w:r w:rsidRPr="0038142E">
        <w:rPr>
          <w:rFonts w:ascii="Arial Rounded MT Bold" w:hAnsi="Arial Rounded MT Bold" w:cs="Omnes_GirlScouts-Regular"/>
          <w:b/>
          <w:color w:val="000000"/>
          <w:sz w:val="24"/>
          <w:szCs w:val="24"/>
        </w:rPr>
        <w:t>and blow out</w:t>
      </w:r>
    </w:p>
    <w:p w14:paraId="309E0081"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candles on </w:t>
      </w:r>
      <w:r w:rsidR="00122D9F">
        <w:rPr>
          <w:rFonts w:ascii="Arial Rounded MT Bold" w:hAnsi="Arial Rounded MT Bold" w:cs="Omnes_GirlScouts-Regular"/>
          <w:b/>
          <w:color w:val="000000"/>
          <w:sz w:val="24"/>
          <w:szCs w:val="24"/>
        </w:rPr>
        <w:t>t</w:t>
      </w:r>
      <w:r w:rsidRPr="0038142E">
        <w:rPr>
          <w:rFonts w:ascii="Arial Rounded MT Bold" w:hAnsi="Arial Rounded MT Bold" w:cs="Omnes_GirlScouts-Regular"/>
          <w:b/>
          <w:color w:val="000000"/>
          <w:sz w:val="24"/>
          <w:szCs w:val="24"/>
        </w:rPr>
        <w:t>he</w:t>
      </w:r>
      <w:r w:rsidR="00122D9F">
        <w:rPr>
          <w:rFonts w:ascii="Arial Rounded MT Bold" w:hAnsi="Arial Rounded MT Bold" w:cs="Omnes_GirlScouts-Regular"/>
          <w:b/>
          <w:color w:val="000000"/>
          <w:sz w:val="24"/>
          <w:szCs w:val="24"/>
        </w:rPr>
        <w:t>i</w:t>
      </w:r>
      <w:r w:rsidRPr="0038142E">
        <w:rPr>
          <w:rFonts w:ascii="Arial Rounded MT Bold" w:hAnsi="Arial Rounded MT Bold" w:cs="Omnes_GirlScouts-Regular"/>
          <w:b/>
          <w:color w:val="000000"/>
          <w:sz w:val="24"/>
          <w:szCs w:val="24"/>
        </w:rPr>
        <w:t>r birthday cake.</w:t>
      </w:r>
      <w:r w:rsidR="00122D9F">
        <w:rPr>
          <w:rFonts w:ascii="Arial Rounded MT Bold" w:hAnsi="Arial Rounded MT Bold" w:cs="Omnes_GirlScouts-Regular"/>
          <w:b/>
          <w:color w:val="000000"/>
          <w:sz w:val="24"/>
          <w:szCs w:val="24"/>
        </w:rPr>
        <w:t xml:space="preserve"> </w:t>
      </w:r>
    </w:p>
    <w:p w14:paraId="38861740"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Parents are welcome to send items to camp or bring a gift to check-in for their camper’s</w:t>
      </w:r>
    </w:p>
    <w:p w14:paraId="0B36C98C" w14:textId="77777777" w:rsidR="00122D9F"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birthday. </w:t>
      </w:r>
    </w:p>
    <w:p w14:paraId="4FDEA46C" w14:textId="77777777" w:rsidR="00AE2F0C" w:rsidRDefault="00AE2F0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B56B5A7"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32"/>
          <w:szCs w:val="32"/>
          <w:u w:val="single"/>
        </w:rPr>
      </w:pPr>
      <w:r w:rsidRPr="00AE2F0C">
        <w:rPr>
          <w:rFonts w:ascii="Arial Rounded MT Bold" w:hAnsi="Arial Rounded MT Bold" w:cs="Omnes_GirlScouts-Semibold"/>
          <w:b/>
          <w:color w:val="000000"/>
          <w:sz w:val="32"/>
          <w:szCs w:val="32"/>
          <w:u w:val="single"/>
        </w:rPr>
        <w:t>GENERAL INFORMATION</w:t>
      </w:r>
      <w:r w:rsidR="00AE2F0C">
        <w:rPr>
          <w:rFonts w:ascii="Arial Rounded MT Bold" w:hAnsi="Arial Rounded MT Bold" w:cs="Omnes_GirlScouts-Semibold"/>
          <w:b/>
          <w:color w:val="000000"/>
          <w:sz w:val="32"/>
          <w:szCs w:val="32"/>
          <w:u w:val="single"/>
        </w:rPr>
        <w:t>__________________________________________</w:t>
      </w:r>
    </w:p>
    <w:p w14:paraId="38838928" w14:textId="77777777" w:rsidR="00D014FA" w:rsidRDefault="00D014FA" w:rsidP="00D014FA">
      <w:pPr>
        <w:autoSpaceDE w:val="0"/>
        <w:autoSpaceDN w:val="0"/>
        <w:adjustRightInd w:val="0"/>
        <w:spacing w:after="0" w:line="240" w:lineRule="auto"/>
        <w:rPr>
          <w:rFonts w:ascii="Arial Rounded MT Bold" w:hAnsi="Arial Rounded MT Bold" w:cs="Omnes_GirlScouts-Regular"/>
          <w:b/>
          <w:color w:val="000000"/>
          <w:sz w:val="24"/>
          <w:szCs w:val="24"/>
        </w:rPr>
      </w:pPr>
      <w:r w:rsidRPr="00D014FA">
        <w:rPr>
          <w:rFonts w:ascii="Arial Rounded MT Bold" w:hAnsi="Arial Rounded MT Bold" w:cs="Omnes_GirlScouts-Regular"/>
          <w:b/>
          <w:color w:val="000000"/>
          <w:sz w:val="24"/>
          <w:szCs w:val="24"/>
        </w:rPr>
        <w:t>Each staff member will model and teach campers the proper way to care for their environment and their camp surroundings. Each cabin is responsible for the upkeep and cleaning of their unit, as well as</w:t>
      </w:r>
      <w:r>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additional camp responsibilities as assigned. This may include cleaning the dining hall, grounds,</w:t>
      </w:r>
      <w:r>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and the other areas. </w:t>
      </w:r>
      <w:r>
        <w:rPr>
          <w:rFonts w:ascii="Arial Rounded MT Bold" w:hAnsi="Arial Rounded MT Bold" w:cs="Omnes_GirlScouts-Regular"/>
          <w:b/>
          <w:color w:val="000000"/>
          <w:sz w:val="24"/>
          <w:szCs w:val="24"/>
        </w:rPr>
        <w:t xml:space="preserve">Campers </w:t>
      </w:r>
      <w:r w:rsidRPr="0038142E">
        <w:rPr>
          <w:rFonts w:ascii="Arial Rounded MT Bold" w:hAnsi="Arial Rounded MT Bold" w:cs="Omnes_GirlScouts-Regular"/>
          <w:b/>
          <w:color w:val="000000"/>
          <w:sz w:val="24"/>
          <w:szCs w:val="24"/>
        </w:rPr>
        <w:t>are closely monitored to make sure established health</w:t>
      </w:r>
      <w:r>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and safety procedures are used in completing cleaning tasks.</w:t>
      </w:r>
    </w:p>
    <w:p w14:paraId="293193EE" w14:textId="77777777" w:rsidR="00AE2F0C" w:rsidRPr="00AE2F0C" w:rsidRDefault="00AE2F0C" w:rsidP="006E7E36">
      <w:pPr>
        <w:autoSpaceDE w:val="0"/>
        <w:autoSpaceDN w:val="0"/>
        <w:adjustRightInd w:val="0"/>
        <w:spacing w:after="0" w:line="240" w:lineRule="auto"/>
        <w:rPr>
          <w:rFonts w:ascii="Arial Rounded MT Bold" w:hAnsi="Arial Rounded MT Bold" w:cs="Omnes_GirlScouts-Semibold"/>
          <w:b/>
          <w:color w:val="000000"/>
          <w:sz w:val="24"/>
          <w:szCs w:val="24"/>
        </w:rPr>
      </w:pP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r>
        <w:rPr>
          <w:rFonts w:ascii="Arial Rounded MT Bold" w:hAnsi="Arial Rounded MT Bold" w:cs="Omnes_GirlScouts-Semibold"/>
          <w:b/>
          <w:color w:val="000000"/>
          <w:sz w:val="28"/>
          <w:szCs w:val="28"/>
        </w:rPr>
        <w:tab/>
      </w:r>
    </w:p>
    <w:p w14:paraId="6E04E77A"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AE2F0C">
        <w:rPr>
          <w:rFonts w:ascii="Arial Rounded MT Bold" w:hAnsi="Arial Rounded MT Bold" w:cs="Omnes_GirlScouts-Semibold"/>
          <w:b/>
          <w:color w:val="000000"/>
          <w:sz w:val="28"/>
          <w:szCs w:val="28"/>
          <w:u w:val="single"/>
        </w:rPr>
        <w:t>LOST AND FOUND</w:t>
      </w:r>
    </w:p>
    <w:p w14:paraId="4D31213D" w14:textId="77777777" w:rsidR="00AE2F0C" w:rsidRDefault="00AE2F0C" w:rsidP="006E7E36">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The Cathedral Domain</w:t>
      </w:r>
      <w:r w:rsidR="006E7E36" w:rsidRPr="0038142E">
        <w:rPr>
          <w:rFonts w:ascii="Arial Rounded MT Bold" w:hAnsi="Arial Rounded MT Bold" w:cs="Omnes_GirlScouts-Regular"/>
          <w:b/>
          <w:color w:val="000000"/>
          <w:sz w:val="24"/>
          <w:szCs w:val="24"/>
        </w:rPr>
        <w:t xml:space="preserve"> cannot be held responsible for camper’s property. If your camper leaves</w:t>
      </w:r>
      <w:r>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 xml:space="preserve">some of </w:t>
      </w:r>
      <w:r>
        <w:rPr>
          <w:rFonts w:ascii="Arial Rounded MT Bold" w:hAnsi="Arial Rounded MT Bold" w:cs="Omnes_GirlScouts-Regular"/>
          <w:b/>
          <w:color w:val="000000"/>
          <w:sz w:val="24"/>
          <w:szCs w:val="24"/>
        </w:rPr>
        <w:t>t</w:t>
      </w:r>
      <w:r w:rsidR="006E7E36" w:rsidRPr="0038142E">
        <w:rPr>
          <w:rFonts w:ascii="Arial Rounded MT Bold" w:hAnsi="Arial Rounded MT Bold" w:cs="Omnes_GirlScouts-Regular"/>
          <w:b/>
          <w:color w:val="000000"/>
          <w:sz w:val="24"/>
          <w:szCs w:val="24"/>
        </w:rPr>
        <w:t>he</w:t>
      </w:r>
      <w:r>
        <w:rPr>
          <w:rFonts w:ascii="Arial Rounded MT Bold" w:hAnsi="Arial Rounded MT Bold" w:cs="Omnes_GirlScouts-Regular"/>
          <w:b/>
          <w:color w:val="000000"/>
          <w:sz w:val="24"/>
          <w:szCs w:val="24"/>
        </w:rPr>
        <w:t>i</w:t>
      </w:r>
      <w:r w:rsidR="006E7E36" w:rsidRPr="0038142E">
        <w:rPr>
          <w:rFonts w:ascii="Arial Rounded MT Bold" w:hAnsi="Arial Rounded MT Bold" w:cs="Omnes_GirlScouts-Regular"/>
          <w:b/>
          <w:color w:val="000000"/>
          <w:sz w:val="24"/>
          <w:szCs w:val="24"/>
        </w:rPr>
        <w:t>r belongings at camp, contact the camp office as soon as possible. Arrangements can be</w:t>
      </w:r>
      <w:r>
        <w:rPr>
          <w:rFonts w:ascii="Arial Rounded MT Bold" w:hAnsi="Arial Rounded MT Bold" w:cs="Omnes_GirlScouts-Regular"/>
          <w:b/>
          <w:color w:val="000000"/>
          <w:sz w:val="24"/>
          <w:szCs w:val="24"/>
        </w:rPr>
        <w:t xml:space="preserve"> </w:t>
      </w:r>
      <w:r w:rsidR="006E7E36" w:rsidRPr="0038142E">
        <w:rPr>
          <w:rFonts w:ascii="Arial Rounded MT Bold" w:hAnsi="Arial Rounded MT Bold" w:cs="Omnes_GirlScouts-Regular"/>
          <w:b/>
          <w:color w:val="000000"/>
          <w:sz w:val="24"/>
          <w:szCs w:val="24"/>
        </w:rPr>
        <w:t>made for</w:t>
      </w:r>
      <w:r w:rsidR="00FB0530">
        <w:rPr>
          <w:rFonts w:ascii="Arial Rounded MT Bold" w:hAnsi="Arial Rounded MT Bold" w:cs="Omnes_GirlScouts-Regular"/>
          <w:b/>
          <w:color w:val="000000"/>
          <w:sz w:val="24"/>
          <w:szCs w:val="24"/>
        </w:rPr>
        <w:t xml:space="preserve"> found</w:t>
      </w:r>
      <w:r w:rsidR="006E7E36" w:rsidRPr="0038142E">
        <w:rPr>
          <w:rFonts w:ascii="Arial Rounded MT Bold" w:hAnsi="Arial Rounded MT Bold" w:cs="Omnes_GirlScouts-Regular"/>
          <w:b/>
          <w:color w:val="000000"/>
          <w:sz w:val="24"/>
          <w:szCs w:val="24"/>
        </w:rPr>
        <w:t xml:space="preserve"> items to be picked up at camp or </w:t>
      </w:r>
      <w:r>
        <w:rPr>
          <w:rFonts w:ascii="Arial Rounded MT Bold" w:hAnsi="Arial Rounded MT Bold" w:cs="Omnes_GirlScouts-Regular"/>
          <w:b/>
          <w:color w:val="000000"/>
          <w:sz w:val="24"/>
          <w:szCs w:val="24"/>
        </w:rPr>
        <w:t xml:space="preserve">the Mission House </w:t>
      </w:r>
      <w:r w:rsidR="00FB0530">
        <w:rPr>
          <w:rFonts w:ascii="Arial Rounded MT Bold" w:hAnsi="Arial Rounded MT Bold" w:cs="Omnes_GirlScouts-Regular"/>
          <w:b/>
          <w:color w:val="000000"/>
          <w:sz w:val="24"/>
          <w:szCs w:val="24"/>
        </w:rPr>
        <w:t xml:space="preserve">in </w:t>
      </w:r>
      <w:r>
        <w:rPr>
          <w:rFonts w:ascii="Arial Rounded MT Bold" w:hAnsi="Arial Rounded MT Bold" w:cs="Omnes_GirlScouts-Regular"/>
          <w:b/>
          <w:color w:val="000000"/>
          <w:sz w:val="24"/>
          <w:szCs w:val="24"/>
        </w:rPr>
        <w:t>Lexington</w:t>
      </w:r>
      <w:ins w:id="9" w:author="Kentucky Blue" w:date="2016-08-11T19:25:00Z">
        <w:r w:rsidR="00BE600E">
          <w:rPr>
            <w:rFonts w:ascii="Arial Rounded MT Bold" w:hAnsi="Arial Rounded MT Bold" w:cs="Omnes_GirlScouts-Regular"/>
            <w:b/>
            <w:color w:val="000000"/>
            <w:sz w:val="24"/>
            <w:szCs w:val="24"/>
          </w:rPr>
          <w:t>.</w:t>
        </w:r>
      </w:ins>
      <w:del w:id="10" w:author="Kentucky Blue" w:date="2016-08-11T19:25:00Z">
        <w:r w:rsidDel="00BE600E">
          <w:rPr>
            <w:rFonts w:ascii="Arial Rounded MT Bold" w:hAnsi="Arial Rounded MT Bold" w:cs="Omnes_GirlScouts-Regular"/>
            <w:b/>
            <w:color w:val="000000"/>
            <w:sz w:val="24"/>
            <w:szCs w:val="24"/>
          </w:rPr>
          <w:delText xml:space="preserve"> </w:delText>
        </w:r>
      </w:del>
    </w:p>
    <w:p w14:paraId="70D50CFB"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 We will work with families to</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get items to the closest location to make pick up as easy as possible. Lost and found items will be held</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until </w:t>
      </w:r>
      <w:r w:rsidRPr="0038142E">
        <w:rPr>
          <w:rFonts w:ascii="Arial Rounded MT Bold" w:hAnsi="Arial Rounded MT Bold" w:cs="Omnes_GirlScouts-Semibold"/>
          <w:b/>
          <w:color w:val="000000"/>
          <w:sz w:val="24"/>
          <w:szCs w:val="24"/>
        </w:rPr>
        <w:t xml:space="preserve">Labor Day. </w:t>
      </w:r>
      <w:r w:rsidRPr="0038142E">
        <w:rPr>
          <w:rFonts w:ascii="Arial Rounded MT Bold" w:hAnsi="Arial Rounded MT Bold" w:cs="Omnes_GirlScouts-Regular"/>
          <w:b/>
          <w:color w:val="000000"/>
          <w:sz w:val="24"/>
          <w:szCs w:val="24"/>
        </w:rPr>
        <w:t>All unclaimed items will be donated to charity at that time.</w:t>
      </w:r>
    </w:p>
    <w:p w14:paraId="385FE1A2" w14:textId="77777777" w:rsidR="00AE2F0C" w:rsidRPr="0038142E" w:rsidRDefault="00AE2F0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515FE5C8" w14:textId="77777777" w:rsidR="001C5FCC" w:rsidRDefault="001C5FCC"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p>
    <w:p w14:paraId="66FF1301" w14:textId="77777777" w:rsidR="001C5FCC" w:rsidRDefault="001C5FCC"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p>
    <w:p w14:paraId="6288F609" w14:textId="77777777" w:rsidR="001C5FCC" w:rsidRDefault="001C5FCC"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p>
    <w:p w14:paraId="3B53ADF5" w14:textId="77777777" w:rsidR="001C5FCC" w:rsidRPr="001C5FCC" w:rsidRDefault="001C5FCC" w:rsidP="006E7E36">
      <w:pPr>
        <w:autoSpaceDE w:val="0"/>
        <w:autoSpaceDN w:val="0"/>
        <w:adjustRightInd w:val="0"/>
        <w:spacing w:after="0" w:line="240" w:lineRule="auto"/>
        <w:rPr>
          <w:rFonts w:ascii="Arial Rounded MT Bold" w:hAnsi="Arial Rounded MT Bold" w:cs="Omnes_GirlScouts-Semibold"/>
          <w:b/>
          <w:color w:val="000000"/>
          <w:sz w:val="24"/>
          <w:szCs w:val="24"/>
        </w:rPr>
      </w:pP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r>
      <w:r>
        <w:rPr>
          <w:rFonts w:ascii="Arial Rounded MT Bold" w:hAnsi="Arial Rounded MT Bold" w:cs="Omnes_GirlScouts-Semibold"/>
          <w:b/>
          <w:color w:val="000000"/>
          <w:sz w:val="24"/>
          <w:szCs w:val="24"/>
        </w:rPr>
        <w:tab/>
        <w:t>12.</w:t>
      </w:r>
    </w:p>
    <w:p w14:paraId="14455F0E"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AE2F0C">
        <w:rPr>
          <w:rFonts w:ascii="Arial Rounded MT Bold" w:hAnsi="Arial Rounded MT Bold" w:cs="Omnes_GirlScouts-Semibold"/>
          <w:b/>
          <w:color w:val="000000"/>
          <w:sz w:val="28"/>
          <w:szCs w:val="28"/>
          <w:u w:val="single"/>
        </w:rPr>
        <w:t>MEDICAL SERVICES</w:t>
      </w:r>
    </w:p>
    <w:p w14:paraId="445C67C3"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The camp nurse works under the supervision of the camp medical director.</w:t>
      </w:r>
    </w:p>
    <w:p w14:paraId="28058F37" w14:textId="77777777" w:rsidR="006E7E36" w:rsidRDefault="006E7E36" w:rsidP="00AE2F0C">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Campers at </w:t>
      </w:r>
      <w:r w:rsidR="00AE2F0C">
        <w:rPr>
          <w:rFonts w:ascii="Arial Rounded MT Bold" w:hAnsi="Arial Rounded MT Bold" w:cs="Omnes_GirlScouts-Regular"/>
          <w:b/>
          <w:color w:val="000000"/>
          <w:sz w:val="24"/>
          <w:szCs w:val="24"/>
        </w:rPr>
        <w:t>The Cathedral Domain</w:t>
      </w:r>
      <w:r w:rsidRPr="0038142E">
        <w:rPr>
          <w:rFonts w:ascii="Arial Rounded MT Bold" w:hAnsi="Arial Rounded MT Bold" w:cs="Omnes_GirlScouts-Regular"/>
          <w:b/>
          <w:color w:val="000000"/>
          <w:sz w:val="24"/>
          <w:szCs w:val="24"/>
        </w:rPr>
        <w:t xml:space="preserve"> needing additional medical attention or treatment are taken to the </w:t>
      </w:r>
      <w:r w:rsidR="00AE2F0C">
        <w:rPr>
          <w:rFonts w:ascii="Arial Rounded MT Bold" w:hAnsi="Arial Rounded MT Bold" w:cs="Omnes_GirlScouts-Regular"/>
          <w:b/>
          <w:color w:val="000000"/>
          <w:sz w:val="24"/>
          <w:szCs w:val="24"/>
        </w:rPr>
        <w:t>Marcum and Wallace Hospital</w:t>
      </w:r>
      <w:r w:rsidR="00BE600E">
        <w:rPr>
          <w:rFonts w:ascii="Arial Rounded MT Bold" w:hAnsi="Arial Rounded MT Bold" w:cs="Omnes_GirlScouts-Regular"/>
          <w:b/>
          <w:color w:val="000000"/>
          <w:sz w:val="24"/>
          <w:szCs w:val="24"/>
        </w:rPr>
        <w:t>, Irvine, Kentucky</w:t>
      </w:r>
      <w:r w:rsidR="00AE2F0C">
        <w:rPr>
          <w:rFonts w:ascii="Arial Rounded MT Bold" w:hAnsi="Arial Rounded MT Bold" w:cs="Omnes_GirlScouts-Regular"/>
          <w:b/>
          <w:color w:val="000000"/>
          <w:sz w:val="24"/>
          <w:szCs w:val="24"/>
        </w:rPr>
        <w:t>.</w:t>
      </w:r>
    </w:p>
    <w:p w14:paraId="7853EF9E" w14:textId="77777777" w:rsidR="00AE2F0C" w:rsidRPr="0038142E" w:rsidRDefault="00AE2F0C" w:rsidP="00AE2F0C">
      <w:pPr>
        <w:autoSpaceDE w:val="0"/>
        <w:autoSpaceDN w:val="0"/>
        <w:adjustRightInd w:val="0"/>
        <w:spacing w:after="0" w:line="240" w:lineRule="auto"/>
        <w:rPr>
          <w:rFonts w:ascii="Arial Rounded MT Bold" w:hAnsi="Arial Rounded MT Bold" w:cs="Omnes_GirlScouts-Regular"/>
          <w:b/>
          <w:color w:val="000000"/>
          <w:sz w:val="24"/>
          <w:szCs w:val="24"/>
        </w:rPr>
      </w:pPr>
    </w:p>
    <w:p w14:paraId="471C7AE8"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Parents/guardians will be notified by the camp any time a camper becomes ill or needs medical</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attention. If parents/guardians cannot be reached, the emergency contact will be notified.</w:t>
      </w:r>
    </w:p>
    <w:p w14:paraId="2AA3EF86" w14:textId="77777777" w:rsidR="00AE2F0C" w:rsidRPr="0038142E" w:rsidRDefault="00AE2F0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E28A7F7"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AE2F0C">
        <w:rPr>
          <w:rFonts w:ascii="Arial Rounded MT Bold" w:hAnsi="Arial Rounded MT Bold" w:cs="Omnes_GirlScouts-Semibold"/>
          <w:b/>
          <w:color w:val="000000"/>
          <w:sz w:val="28"/>
          <w:szCs w:val="28"/>
          <w:u w:val="single"/>
        </w:rPr>
        <w:t>MENSTRUATION</w:t>
      </w:r>
    </w:p>
    <w:p w14:paraId="28C0A917"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If your camper has started her menstrual cycle, please send enough supplies to last the duration of her</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cycle. Sometimes, young women start their cycle at camp. It is good planning to discuss matters of</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hygiene with your camper prior to camp. Sanitary supplies will</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be available from the nurse</w:t>
      </w:r>
      <w:r w:rsidR="00291505">
        <w:rPr>
          <w:rFonts w:ascii="Arial Rounded MT Bold" w:hAnsi="Arial Rounded MT Bold" w:cs="Omnes_GirlScouts-Regular"/>
          <w:b/>
          <w:color w:val="000000"/>
          <w:sz w:val="24"/>
          <w:szCs w:val="24"/>
        </w:rPr>
        <w:t xml:space="preserve"> if needed</w:t>
      </w:r>
      <w:r w:rsidRPr="0038142E">
        <w:rPr>
          <w:rFonts w:ascii="Arial Rounded MT Bold" w:hAnsi="Arial Rounded MT Bold" w:cs="Omnes_GirlScouts-Regular"/>
          <w:b/>
          <w:color w:val="000000"/>
          <w:sz w:val="24"/>
          <w:szCs w:val="24"/>
        </w:rPr>
        <w:t xml:space="preserve">. </w:t>
      </w:r>
    </w:p>
    <w:p w14:paraId="0223A2AA" w14:textId="77777777" w:rsidR="00AE2F0C" w:rsidRPr="0038142E" w:rsidRDefault="00AE2F0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2C23F5ED"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AE2F0C">
        <w:rPr>
          <w:rFonts w:ascii="Arial Rounded MT Bold" w:hAnsi="Arial Rounded MT Bold" w:cs="Omnes_GirlScouts-Semibold"/>
          <w:b/>
          <w:color w:val="000000"/>
          <w:sz w:val="28"/>
          <w:szCs w:val="28"/>
          <w:u w:val="single"/>
        </w:rPr>
        <w:t>MEDICATIONS</w:t>
      </w:r>
    </w:p>
    <w:p w14:paraId="7A9E5858" w14:textId="7777777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Only prescription medications in their properly labeled original containers are to be brought to camp.</w:t>
      </w:r>
    </w:p>
    <w:p w14:paraId="27B0113F" w14:textId="3E7A44D7" w:rsidR="006E7E36" w:rsidRPr="0038142E"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 xml:space="preserve">Prescription medications are turned in at check-in to the nurse and will be returned at checkout. </w:t>
      </w:r>
      <w:r w:rsidRPr="0038142E">
        <w:rPr>
          <w:rFonts w:ascii="Arial Rounded MT Bold" w:hAnsi="Arial Rounded MT Bold" w:cs="Omnes_GirlScouts-Semibold"/>
          <w:b/>
          <w:color w:val="000000"/>
          <w:sz w:val="24"/>
          <w:szCs w:val="24"/>
        </w:rPr>
        <w:t>Do not</w:t>
      </w:r>
      <w:r w:rsidR="00AE2F0C">
        <w:rPr>
          <w:rFonts w:ascii="Arial Rounded MT Bold" w:hAnsi="Arial Rounded MT Bold" w:cs="Omnes_GirlScouts-Semibold"/>
          <w:b/>
          <w:color w:val="000000"/>
          <w:sz w:val="24"/>
          <w:szCs w:val="24"/>
        </w:rPr>
        <w:t xml:space="preserve"> </w:t>
      </w:r>
      <w:r w:rsidRPr="0038142E">
        <w:rPr>
          <w:rFonts w:ascii="Arial Rounded MT Bold" w:hAnsi="Arial Rounded MT Bold" w:cs="Omnes_GirlScouts-Semibold"/>
          <w:b/>
          <w:color w:val="000000"/>
          <w:sz w:val="24"/>
          <w:szCs w:val="24"/>
        </w:rPr>
        <w:t>bring over-the-counter medications that are listed in the OTC Medications section of the Health</w:t>
      </w:r>
      <w:r w:rsidR="00AE2F0C">
        <w:rPr>
          <w:rFonts w:ascii="Arial Rounded MT Bold" w:hAnsi="Arial Rounded MT Bold" w:cs="Omnes_GirlScouts-Semibold"/>
          <w:b/>
          <w:color w:val="000000"/>
          <w:sz w:val="24"/>
          <w:szCs w:val="24"/>
        </w:rPr>
        <w:t xml:space="preserve"> </w:t>
      </w:r>
      <w:r w:rsidRPr="0038142E">
        <w:rPr>
          <w:rFonts w:ascii="Arial Rounded MT Bold" w:hAnsi="Arial Rounded MT Bold" w:cs="Omnes_GirlScouts-Semibold"/>
          <w:b/>
          <w:color w:val="000000"/>
          <w:sz w:val="24"/>
          <w:szCs w:val="24"/>
        </w:rPr>
        <w:t xml:space="preserve">Form. </w:t>
      </w:r>
      <w:r w:rsidRPr="0038142E">
        <w:rPr>
          <w:rFonts w:ascii="Arial Rounded MT Bold" w:hAnsi="Arial Rounded MT Bold" w:cs="Omnes_GirlScouts-Regular"/>
          <w:b/>
          <w:color w:val="000000"/>
          <w:sz w:val="24"/>
          <w:szCs w:val="24"/>
        </w:rPr>
        <w:t>These will be supplied by camp when needed. Only bring over-the-counter medications that are</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not listed and may be necessary for your campers stay at camp.</w:t>
      </w:r>
      <w:r w:rsidR="00142033">
        <w:rPr>
          <w:rFonts w:ascii="Arial Rounded MT Bold" w:hAnsi="Arial Rounded MT Bold" w:cs="Omnes_GirlScouts-Regular"/>
          <w:b/>
          <w:color w:val="000000"/>
          <w:sz w:val="24"/>
          <w:szCs w:val="24"/>
        </w:rPr>
        <w:t xml:space="preserve"> The camp keeps prescription Epi-Pens for use in case of emergencies. Parents will be notified if their child </w:t>
      </w:r>
      <w:r w:rsidR="00CD1C04">
        <w:rPr>
          <w:rFonts w:ascii="Arial Rounded MT Bold" w:hAnsi="Arial Rounded MT Bold" w:cs="Omnes_GirlScouts-Regular"/>
          <w:b/>
          <w:color w:val="000000"/>
          <w:sz w:val="24"/>
          <w:szCs w:val="24"/>
        </w:rPr>
        <w:t>has any emergency treatments at camp.</w:t>
      </w:r>
    </w:p>
    <w:p w14:paraId="2892594E" w14:textId="77777777" w:rsidR="006E7E36" w:rsidRDefault="006E7E36" w:rsidP="006E7E36">
      <w:pPr>
        <w:autoSpaceDE w:val="0"/>
        <w:autoSpaceDN w:val="0"/>
        <w:adjustRightInd w:val="0"/>
        <w:spacing w:after="0" w:line="240" w:lineRule="auto"/>
        <w:rPr>
          <w:rFonts w:ascii="Arial Rounded MT Bold" w:hAnsi="Arial Rounded MT Bold" w:cs="Omnes_GirlScouts-Regular"/>
          <w:b/>
          <w:color w:val="000000"/>
          <w:sz w:val="24"/>
          <w:szCs w:val="24"/>
        </w:rPr>
      </w:pPr>
      <w:r w:rsidRPr="0038142E">
        <w:rPr>
          <w:rFonts w:ascii="Arial Rounded MT Bold" w:hAnsi="Arial Rounded MT Bold" w:cs="Omnes_GirlScouts-Regular"/>
          <w:b/>
          <w:color w:val="000000"/>
          <w:sz w:val="24"/>
          <w:szCs w:val="24"/>
        </w:rPr>
        <w:t>All medications turned in at check-in will be counted and recorded in the presence of the adult. Please</w:t>
      </w:r>
      <w:r w:rsidR="00AE2F0C">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be courteous to others and bring only enough medication for your camper’s stay at camp.</w:t>
      </w:r>
    </w:p>
    <w:p w14:paraId="1178E0C0" w14:textId="77777777" w:rsidR="00AE2F0C" w:rsidRPr="0038142E" w:rsidRDefault="00AE2F0C" w:rsidP="006E7E36">
      <w:pPr>
        <w:autoSpaceDE w:val="0"/>
        <w:autoSpaceDN w:val="0"/>
        <w:adjustRightInd w:val="0"/>
        <w:spacing w:after="0" w:line="240" w:lineRule="auto"/>
        <w:rPr>
          <w:rFonts w:ascii="Arial Rounded MT Bold" w:hAnsi="Arial Rounded MT Bold" w:cs="Omnes_GirlScouts-Regular"/>
          <w:b/>
          <w:color w:val="000000"/>
          <w:sz w:val="24"/>
          <w:szCs w:val="24"/>
        </w:rPr>
      </w:pPr>
    </w:p>
    <w:p w14:paraId="6552F04D" w14:textId="77777777" w:rsidR="006E7E36" w:rsidRPr="00AE2F0C" w:rsidRDefault="006E7E36" w:rsidP="006E7E36">
      <w:pPr>
        <w:autoSpaceDE w:val="0"/>
        <w:autoSpaceDN w:val="0"/>
        <w:adjustRightInd w:val="0"/>
        <w:spacing w:after="0" w:line="240" w:lineRule="auto"/>
        <w:rPr>
          <w:rFonts w:ascii="Arial Rounded MT Bold" w:hAnsi="Arial Rounded MT Bold" w:cs="Omnes_GirlScouts-Semibold"/>
          <w:b/>
          <w:color w:val="000000"/>
          <w:sz w:val="28"/>
          <w:szCs w:val="28"/>
          <w:u w:val="single"/>
        </w:rPr>
      </w:pPr>
      <w:r w:rsidRPr="00AE2F0C">
        <w:rPr>
          <w:rFonts w:ascii="Arial Rounded MT Bold" w:hAnsi="Arial Rounded MT Bold" w:cs="Omnes_GirlScouts-Semibold"/>
          <w:b/>
          <w:color w:val="000000"/>
          <w:sz w:val="28"/>
          <w:szCs w:val="28"/>
          <w:u w:val="single"/>
        </w:rPr>
        <w:t>ME TIME</w:t>
      </w:r>
    </w:p>
    <w:p w14:paraId="39D9AFE9" w14:textId="77777777" w:rsidR="009F0724" w:rsidRDefault="006E7E36" w:rsidP="00402B77">
      <w:pPr>
        <w:autoSpaceDE w:val="0"/>
        <w:autoSpaceDN w:val="0"/>
        <w:adjustRightInd w:val="0"/>
        <w:spacing w:after="0" w:line="240" w:lineRule="auto"/>
        <w:rPr>
          <w:rFonts w:ascii="Arial Rounded MT Bold" w:hAnsi="Arial Rounded MT Bold" w:cs="Omnes_GirlScouts-Regular"/>
          <w:b/>
          <w:color w:val="000000"/>
          <w:sz w:val="24"/>
          <w:szCs w:val="24"/>
        </w:rPr>
      </w:pPr>
      <w:proofErr w:type="spellStart"/>
      <w:r w:rsidRPr="0038142E">
        <w:rPr>
          <w:rFonts w:ascii="Arial Rounded MT Bold" w:hAnsi="Arial Rounded MT Bold" w:cs="Omnes_GirlScouts-Regular"/>
          <w:b/>
          <w:color w:val="000000"/>
          <w:sz w:val="24"/>
          <w:szCs w:val="24"/>
        </w:rPr>
        <w:t>Everyday</w:t>
      </w:r>
      <w:proofErr w:type="spellEnd"/>
      <w:r w:rsidRPr="0038142E">
        <w:rPr>
          <w:rFonts w:ascii="Arial Rounded MT Bold" w:hAnsi="Arial Rounded MT Bold" w:cs="Omnes_GirlScouts-Regular"/>
          <w:b/>
          <w:color w:val="000000"/>
          <w:sz w:val="24"/>
          <w:szCs w:val="24"/>
        </w:rPr>
        <w:t>, a one-hour period in the afternoon is set aside for rest hour. This is a time for campers to nap</w:t>
      </w:r>
      <w:r w:rsidR="00402B77">
        <w:rPr>
          <w:rFonts w:ascii="Arial Rounded MT Bold" w:hAnsi="Arial Rounded MT Bold" w:cs="Omnes_GirlScouts-Regular"/>
          <w:b/>
          <w:color w:val="000000"/>
          <w:sz w:val="24"/>
          <w:szCs w:val="24"/>
        </w:rPr>
        <w:t xml:space="preserve"> </w:t>
      </w:r>
      <w:r w:rsidRPr="0038142E">
        <w:rPr>
          <w:rFonts w:ascii="Arial Rounded MT Bold" w:hAnsi="Arial Rounded MT Bold" w:cs="Omnes_GirlScouts-Regular"/>
          <w:b/>
          <w:color w:val="000000"/>
          <w:sz w:val="24"/>
          <w:szCs w:val="24"/>
        </w:rPr>
        <w:t xml:space="preserve">in their bunks, write home, read a book, </w:t>
      </w:r>
      <w:proofErr w:type="gramStart"/>
      <w:r w:rsidRPr="0038142E">
        <w:rPr>
          <w:rFonts w:ascii="Arial Rounded MT Bold" w:hAnsi="Arial Rounded MT Bold" w:cs="Omnes_GirlScouts-Regular"/>
          <w:b/>
          <w:color w:val="000000"/>
          <w:sz w:val="24"/>
          <w:szCs w:val="24"/>
        </w:rPr>
        <w:t>journal</w:t>
      </w:r>
      <w:proofErr w:type="gramEnd"/>
      <w:r w:rsidRPr="0038142E">
        <w:rPr>
          <w:rFonts w:ascii="Arial Rounded MT Bold" w:hAnsi="Arial Rounded MT Bold" w:cs="Omnes_GirlScouts-Regular"/>
          <w:b/>
          <w:color w:val="000000"/>
          <w:sz w:val="24"/>
          <w:szCs w:val="24"/>
        </w:rPr>
        <w:t xml:space="preserve"> or talk quietly with a friend.</w:t>
      </w:r>
    </w:p>
    <w:p w14:paraId="6F3E53BC" w14:textId="77777777" w:rsidR="007C0859" w:rsidRDefault="00291505" w:rsidP="00402B77">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r>
        <w:rPr>
          <w:rFonts w:ascii="Arial Rounded MT Bold" w:hAnsi="Arial Rounded MT Bold" w:cs="Omnes_GirlScouts-Regular"/>
          <w:b/>
          <w:color w:val="000000"/>
          <w:sz w:val="24"/>
          <w:szCs w:val="24"/>
        </w:rPr>
        <w:tab/>
      </w:r>
    </w:p>
    <w:p w14:paraId="451F482F" w14:textId="77777777" w:rsidR="007C0859" w:rsidRDefault="007C0859" w:rsidP="00402B77">
      <w:pPr>
        <w:autoSpaceDE w:val="0"/>
        <w:autoSpaceDN w:val="0"/>
        <w:adjustRightInd w:val="0"/>
        <w:spacing w:after="0" w:line="240" w:lineRule="auto"/>
        <w:rPr>
          <w:rFonts w:ascii="Arial Rounded MT Bold" w:hAnsi="Arial Rounded MT Bold" w:cs="Omnes_GirlScouts-Regular"/>
          <w:b/>
          <w:color w:val="000000"/>
          <w:sz w:val="24"/>
          <w:szCs w:val="24"/>
        </w:rPr>
      </w:pPr>
    </w:p>
    <w:p w14:paraId="5C211AB3" w14:textId="77777777" w:rsidR="007C0859" w:rsidRPr="000746EC" w:rsidRDefault="007C0859" w:rsidP="00402B77">
      <w:pPr>
        <w:autoSpaceDE w:val="0"/>
        <w:autoSpaceDN w:val="0"/>
        <w:adjustRightInd w:val="0"/>
        <w:spacing w:after="0" w:line="240" w:lineRule="auto"/>
        <w:rPr>
          <w:rFonts w:ascii="Arial Rounded MT Bold" w:hAnsi="Arial Rounded MT Bold" w:cs="Omnes_GirlScouts-Regular"/>
          <w:b/>
          <w:color w:val="000000"/>
          <w:sz w:val="32"/>
          <w:szCs w:val="32"/>
          <w:u w:val="single"/>
        </w:rPr>
      </w:pPr>
      <w:r w:rsidRPr="000746EC">
        <w:rPr>
          <w:rFonts w:ascii="Arial Rounded MT Bold" w:hAnsi="Arial Rounded MT Bold" w:cs="Omnes_GirlScouts-Regular"/>
          <w:b/>
          <w:color w:val="000000"/>
          <w:sz w:val="32"/>
          <w:szCs w:val="32"/>
          <w:u w:val="single"/>
        </w:rPr>
        <w:t>Volunteer Opportunities</w:t>
      </w:r>
    </w:p>
    <w:p w14:paraId="7D0A26E1" w14:textId="77777777" w:rsidR="007C0859" w:rsidRPr="000746EC" w:rsidRDefault="007C0859"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The Cathedral Domain believes in the power of volunteers because they are an integral part of the Ministry. We are always looking for volunteers with a wide range of talents and expertise.</w:t>
      </w:r>
    </w:p>
    <w:p w14:paraId="09828E7C" w14:textId="77777777" w:rsidR="009B185F" w:rsidRPr="000746EC" w:rsidRDefault="007C0859"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 xml:space="preserve">There are several opportunities in which your help would be valued. </w:t>
      </w:r>
    </w:p>
    <w:p w14:paraId="70A0F18D" w14:textId="77777777" w:rsidR="009B185F" w:rsidRPr="000746EC" w:rsidRDefault="009B185F"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 xml:space="preserve">A 15-year-old may apply for our Counselor In </w:t>
      </w:r>
      <w:proofErr w:type="gramStart"/>
      <w:r w:rsidRPr="000746EC">
        <w:rPr>
          <w:rFonts w:ascii="Arial Rounded MT Bold" w:hAnsi="Arial Rounded MT Bold" w:cs="Omnes_GirlScouts-Regular"/>
          <w:b/>
          <w:sz w:val="24"/>
          <w:szCs w:val="24"/>
        </w:rPr>
        <w:t>Training(</w:t>
      </w:r>
      <w:proofErr w:type="gramEnd"/>
      <w:r w:rsidRPr="000746EC">
        <w:rPr>
          <w:rFonts w:ascii="Arial Rounded MT Bold" w:hAnsi="Arial Rounded MT Bold" w:cs="Omnes_GirlScouts-Regular"/>
          <w:b/>
          <w:sz w:val="24"/>
          <w:szCs w:val="24"/>
        </w:rPr>
        <w:t xml:space="preserve">CIT) program </w:t>
      </w:r>
    </w:p>
    <w:p w14:paraId="695FAB80" w14:textId="77777777" w:rsidR="009B185F" w:rsidRPr="000746EC" w:rsidRDefault="007C0859"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Volunteer</w:t>
      </w:r>
      <w:r w:rsidR="009B185F" w:rsidRPr="000746EC">
        <w:rPr>
          <w:rFonts w:ascii="Arial Rounded MT Bold" w:hAnsi="Arial Rounded MT Bold" w:cs="Omnes_GirlScouts-Regular"/>
          <w:b/>
          <w:sz w:val="24"/>
          <w:szCs w:val="24"/>
        </w:rPr>
        <w:t xml:space="preserve"> counselors </w:t>
      </w:r>
      <w:r w:rsidRPr="000746EC">
        <w:rPr>
          <w:rFonts w:ascii="Arial Rounded MT Bold" w:hAnsi="Arial Rounded MT Bold" w:cs="Omnes_GirlScouts-Regular"/>
          <w:b/>
          <w:sz w:val="24"/>
          <w:szCs w:val="24"/>
        </w:rPr>
        <w:t>must be 16 years or older</w:t>
      </w:r>
      <w:r w:rsidR="009B185F" w:rsidRPr="000746EC">
        <w:rPr>
          <w:rFonts w:ascii="Arial Rounded MT Bold" w:hAnsi="Arial Rounded MT Bold" w:cs="Omnes_GirlScouts-Regular"/>
          <w:b/>
          <w:sz w:val="24"/>
          <w:szCs w:val="24"/>
        </w:rPr>
        <w:t xml:space="preserve">, at least 2 years older than any camper in the session they are working. </w:t>
      </w:r>
    </w:p>
    <w:p w14:paraId="16434251" w14:textId="77777777" w:rsidR="007C0859" w:rsidRPr="000746EC" w:rsidRDefault="009B185F"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All volunteers must</w:t>
      </w:r>
      <w:r w:rsidR="007C0859" w:rsidRPr="000746EC">
        <w:rPr>
          <w:rFonts w:ascii="Arial Rounded MT Bold" w:hAnsi="Arial Rounded MT Bold" w:cs="Omnes_GirlScouts-Regular"/>
          <w:b/>
          <w:sz w:val="24"/>
          <w:szCs w:val="24"/>
        </w:rPr>
        <w:t xml:space="preserve"> complete the following requirements:</w:t>
      </w:r>
    </w:p>
    <w:p w14:paraId="2D53D7B9" w14:textId="77777777" w:rsidR="009B185F" w:rsidRPr="000746EC" w:rsidRDefault="007C0859" w:rsidP="009B185F">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 xml:space="preserve">1. </w:t>
      </w:r>
      <w:proofErr w:type="gramStart"/>
      <w:r w:rsidRPr="000746EC">
        <w:rPr>
          <w:rFonts w:ascii="Arial Rounded MT Bold" w:hAnsi="Arial Rounded MT Bold" w:cs="Omnes_GirlScouts-Regular"/>
          <w:b/>
          <w:sz w:val="24"/>
          <w:szCs w:val="24"/>
        </w:rPr>
        <w:t>Submit an application</w:t>
      </w:r>
      <w:proofErr w:type="gramEnd"/>
      <w:r w:rsidRPr="000746EC">
        <w:rPr>
          <w:rFonts w:ascii="Arial Rounded MT Bold" w:hAnsi="Arial Rounded MT Bold" w:cs="Omnes_GirlScouts-Regular"/>
          <w:b/>
          <w:sz w:val="24"/>
          <w:szCs w:val="24"/>
        </w:rPr>
        <w:t xml:space="preserve">, </w:t>
      </w:r>
      <w:r w:rsidR="009B185F" w:rsidRPr="000746EC">
        <w:rPr>
          <w:rFonts w:ascii="Arial Rounded MT Bold" w:hAnsi="Arial Rounded MT Bold" w:cs="Omnes_GirlScouts-Regular"/>
          <w:b/>
          <w:sz w:val="24"/>
          <w:szCs w:val="24"/>
        </w:rPr>
        <w:t xml:space="preserve">permission for a </w:t>
      </w:r>
      <w:r w:rsidRPr="000746EC">
        <w:rPr>
          <w:rFonts w:ascii="Arial Rounded MT Bold" w:hAnsi="Arial Rounded MT Bold" w:cs="Omnes_GirlScouts-Regular"/>
          <w:b/>
          <w:sz w:val="24"/>
          <w:szCs w:val="24"/>
        </w:rPr>
        <w:t xml:space="preserve">background check and three references through </w:t>
      </w:r>
      <w:r w:rsidR="009B185F" w:rsidRPr="000746EC">
        <w:rPr>
          <w:rFonts w:ascii="Arial Rounded MT Bold" w:hAnsi="Arial Rounded MT Bold" w:cs="Omnes_GirlScouts-Regular"/>
          <w:b/>
          <w:sz w:val="24"/>
          <w:szCs w:val="24"/>
        </w:rPr>
        <w:t>the volunteer application</w:t>
      </w:r>
    </w:p>
    <w:p w14:paraId="048793D3" w14:textId="77777777" w:rsidR="009B185F" w:rsidRPr="000746EC" w:rsidRDefault="009B185F" w:rsidP="009B185F">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 xml:space="preserve">2. Complete the “Safeguarding God’s Children” prevention of sexual misconduct training. </w:t>
      </w:r>
    </w:p>
    <w:p w14:paraId="603EC14B" w14:textId="77777777" w:rsidR="007C0859" w:rsidRPr="000746EC" w:rsidRDefault="009B185F"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3</w:t>
      </w:r>
      <w:r w:rsidR="007C0859" w:rsidRPr="000746EC">
        <w:rPr>
          <w:rFonts w:ascii="Arial Rounded MT Bold" w:hAnsi="Arial Rounded MT Bold" w:cs="Omnes_GirlScouts-Regular"/>
          <w:b/>
          <w:sz w:val="24"/>
          <w:szCs w:val="24"/>
        </w:rPr>
        <w:t>. Interview with the camp director</w:t>
      </w:r>
      <w:r w:rsidRPr="000746EC">
        <w:rPr>
          <w:rFonts w:ascii="Arial Rounded MT Bold" w:hAnsi="Arial Rounded MT Bold" w:cs="Omnes_GirlScouts-Regular"/>
          <w:b/>
          <w:sz w:val="24"/>
          <w:szCs w:val="24"/>
        </w:rPr>
        <w:t xml:space="preserve"> or program director</w:t>
      </w:r>
      <w:r w:rsidR="007C0859" w:rsidRPr="000746EC">
        <w:rPr>
          <w:rFonts w:ascii="Arial Rounded MT Bold" w:hAnsi="Arial Rounded MT Bold" w:cs="Omnes_GirlScouts-Regular"/>
          <w:b/>
          <w:sz w:val="24"/>
          <w:szCs w:val="24"/>
        </w:rPr>
        <w:t>.</w:t>
      </w:r>
    </w:p>
    <w:p w14:paraId="628A4A90" w14:textId="77777777" w:rsidR="007C0859" w:rsidRPr="000746EC" w:rsidRDefault="009B185F"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4</w:t>
      </w:r>
      <w:r w:rsidR="007C0859" w:rsidRPr="000746EC">
        <w:rPr>
          <w:rFonts w:ascii="Arial Rounded MT Bold" w:hAnsi="Arial Rounded MT Bold" w:cs="Omnes_GirlScouts-Regular"/>
          <w:b/>
          <w:sz w:val="24"/>
          <w:szCs w:val="24"/>
        </w:rPr>
        <w:t>. Review all written materials before camp.</w:t>
      </w:r>
    </w:p>
    <w:p w14:paraId="6E5B5ADD" w14:textId="77777777" w:rsidR="007C0859" w:rsidRPr="000746EC" w:rsidRDefault="009B185F" w:rsidP="007C0859">
      <w:pPr>
        <w:autoSpaceDE w:val="0"/>
        <w:autoSpaceDN w:val="0"/>
        <w:adjustRightInd w:val="0"/>
        <w:spacing w:after="0" w:line="240" w:lineRule="auto"/>
        <w:rPr>
          <w:rFonts w:ascii="Arial Rounded MT Bold" w:hAnsi="Arial Rounded MT Bold" w:cs="Omnes_GirlScouts-Regular"/>
          <w:b/>
          <w:sz w:val="24"/>
          <w:szCs w:val="24"/>
        </w:rPr>
      </w:pPr>
      <w:r w:rsidRPr="000746EC">
        <w:rPr>
          <w:rFonts w:ascii="Arial Rounded MT Bold" w:hAnsi="Arial Rounded MT Bold" w:cs="Omnes_GirlScouts-Regular"/>
          <w:b/>
          <w:sz w:val="24"/>
          <w:szCs w:val="24"/>
        </w:rPr>
        <w:t>5</w:t>
      </w:r>
      <w:r w:rsidR="007C0859" w:rsidRPr="000746EC">
        <w:rPr>
          <w:rFonts w:ascii="Arial Rounded MT Bold" w:hAnsi="Arial Rounded MT Bold" w:cs="Omnes_GirlScouts-Regular"/>
          <w:b/>
          <w:sz w:val="24"/>
          <w:szCs w:val="24"/>
        </w:rPr>
        <w:t xml:space="preserve">. </w:t>
      </w:r>
      <w:r w:rsidRPr="000746EC">
        <w:rPr>
          <w:rFonts w:ascii="Arial Rounded MT Bold" w:hAnsi="Arial Rounded MT Bold" w:cs="Omnes_GirlScouts-Regular"/>
          <w:b/>
          <w:sz w:val="24"/>
          <w:szCs w:val="24"/>
        </w:rPr>
        <w:t>Complete</w:t>
      </w:r>
      <w:r w:rsidR="007C0859" w:rsidRPr="000746EC">
        <w:rPr>
          <w:rFonts w:ascii="Arial Rounded MT Bold" w:hAnsi="Arial Rounded MT Bold" w:cs="Omnes_GirlScouts-Regular"/>
          <w:b/>
          <w:sz w:val="24"/>
          <w:szCs w:val="24"/>
        </w:rPr>
        <w:t xml:space="preserve"> mandatory volunteer training.</w:t>
      </w:r>
    </w:p>
    <w:p w14:paraId="41B9C759" w14:textId="77777777" w:rsidR="009B185F" w:rsidRPr="000746EC" w:rsidRDefault="009B185F" w:rsidP="007C0859">
      <w:pPr>
        <w:autoSpaceDE w:val="0"/>
        <w:autoSpaceDN w:val="0"/>
        <w:adjustRightInd w:val="0"/>
        <w:spacing w:after="0" w:line="240" w:lineRule="auto"/>
        <w:rPr>
          <w:rFonts w:ascii="Arial Rounded MT Bold" w:hAnsi="Arial Rounded MT Bold" w:cs="Omnes_GirlScouts-Regular"/>
          <w:b/>
          <w:sz w:val="24"/>
          <w:szCs w:val="24"/>
        </w:rPr>
      </w:pPr>
    </w:p>
    <w:p w14:paraId="105CF13B" w14:textId="3B654D91" w:rsidR="007C0859" w:rsidRDefault="007C0859" w:rsidP="00402B77">
      <w:pPr>
        <w:autoSpaceDE w:val="0"/>
        <w:autoSpaceDN w:val="0"/>
        <w:adjustRightInd w:val="0"/>
        <w:spacing w:after="0" w:line="240" w:lineRule="auto"/>
        <w:rPr>
          <w:rFonts w:ascii="Arial Rounded MT Bold" w:hAnsi="Arial Rounded MT Bold" w:cs="Omnes_GirlScouts-Regular"/>
          <w:b/>
          <w:color w:val="000000"/>
          <w:sz w:val="24"/>
          <w:szCs w:val="24"/>
        </w:rPr>
      </w:pPr>
      <w:r w:rsidRPr="000746EC">
        <w:rPr>
          <w:rFonts w:ascii="Arial Rounded MT Bold" w:hAnsi="Arial Rounded MT Bold" w:cs="Omnes_GirlScouts-Regular"/>
          <w:b/>
          <w:sz w:val="24"/>
          <w:szCs w:val="24"/>
        </w:rPr>
        <w:lastRenderedPageBreak/>
        <w:t>All volunteers are requ</w:t>
      </w:r>
      <w:r w:rsidR="009B185F" w:rsidRPr="000746EC">
        <w:rPr>
          <w:rFonts w:ascii="Arial Rounded MT Bold" w:hAnsi="Arial Rounded MT Bold" w:cs="Omnes_GirlScouts-Regular"/>
          <w:b/>
          <w:sz w:val="24"/>
          <w:szCs w:val="24"/>
        </w:rPr>
        <w:t>ired to go through this process</w:t>
      </w:r>
    </w:p>
    <w:p w14:paraId="589F2732" w14:textId="630B1659" w:rsidR="007C0859" w:rsidRDefault="000746EC" w:rsidP="00402B77">
      <w:pPr>
        <w:autoSpaceDE w:val="0"/>
        <w:autoSpaceDN w:val="0"/>
        <w:adjustRightInd w:val="0"/>
        <w:spacing w:after="0" w:line="240" w:lineRule="auto"/>
        <w:rPr>
          <w:rFonts w:ascii="Arial Rounded MT Bold" w:hAnsi="Arial Rounded MT Bold" w:cs="Omnes_GirlScouts-Regular"/>
          <w:b/>
          <w:color w:val="000000"/>
          <w:sz w:val="24"/>
          <w:szCs w:val="24"/>
        </w:rPr>
      </w:pPr>
      <w:r>
        <w:rPr>
          <w:rFonts w:ascii="Arial Rounded MT Bold" w:hAnsi="Arial Rounded MT Bold" w:cs="Omnes_GirlScouts-Regular"/>
          <w:b/>
          <w:color w:val="000000"/>
          <w:sz w:val="24"/>
          <w:szCs w:val="24"/>
        </w:rPr>
        <w:t xml:space="preserve">  </w:t>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r>
      <w:r w:rsidR="009B185F">
        <w:rPr>
          <w:rFonts w:ascii="Arial Rounded MT Bold" w:hAnsi="Arial Rounded MT Bold" w:cs="Omnes_GirlScouts-Regular"/>
          <w:b/>
          <w:color w:val="000000"/>
          <w:sz w:val="24"/>
          <w:szCs w:val="24"/>
        </w:rPr>
        <w:tab/>
        <w:t>1</w:t>
      </w:r>
      <w:r>
        <w:rPr>
          <w:rFonts w:ascii="Arial Rounded MT Bold" w:hAnsi="Arial Rounded MT Bold" w:cs="Omnes_GirlScouts-Regular"/>
          <w:b/>
          <w:color w:val="000000"/>
          <w:sz w:val="24"/>
          <w:szCs w:val="24"/>
        </w:rPr>
        <w:t>3</w:t>
      </w:r>
      <w:r w:rsidR="009B185F">
        <w:rPr>
          <w:rFonts w:ascii="Arial Rounded MT Bold" w:hAnsi="Arial Rounded MT Bold" w:cs="Omnes_GirlScouts-Regular"/>
          <w:b/>
          <w:color w:val="000000"/>
          <w:sz w:val="24"/>
          <w:szCs w:val="24"/>
        </w:rPr>
        <w:t>.</w:t>
      </w:r>
    </w:p>
    <w:p w14:paraId="5CF6C47D" w14:textId="77777777" w:rsidR="009571F4" w:rsidRDefault="009571F4" w:rsidP="002E3413">
      <w:pPr>
        <w:tabs>
          <w:tab w:val="left" w:pos="7965"/>
        </w:tabs>
        <w:rPr>
          <w:rFonts w:ascii="Arial Rounded MT Bold" w:hAnsi="Arial Rounded MT Bold" w:cs="Omnes_GirlScouts-Regular"/>
          <w:sz w:val="24"/>
          <w:szCs w:val="24"/>
        </w:rPr>
      </w:pPr>
    </w:p>
    <w:p w14:paraId="01DCD16C" w14:textId="77777777" w:rsidR="009571F4" w:rsidRDefault="009571F4" w:rsidP="002E3413">
      <w:pPr>
        <w:tabs>
          <w:tab w:val="left" w:pos="7965"/>
        </w:tabs>
        <w:rPr>
          <w:rFonts w:ascii="Arial Rounded MT Bold" w:hAnsi="Arial Rounded MT Bold" w:cs="Omnes_GirlScouts-Regular"/>
          <w:sz w:val="24"/>
          <w:szCs w:val="24"/>
        </w:rPr>
      </w:pPr>
    </w:p>
    <w:p w14:paraId="26289F0B" w14:textId="77777777" w:rsidR="00B279DC" w:rsidRPr="00B279DC" w:rsidRDefault="00B279DC" w:rsidP="00B279DC">
      <w:pPr>
        <w:spacing w:after="0" w:line="240" w:lineRule="auto"/>
        <w:ind w:left="720"/>
        <w:rPr>
          <w:rFonts w:ascii="Times New Roman" w:eastAsia="Times New Roman" w:hAnsi="Times New Roman" w:cs="Times New Roman"/>
          <w:sz w:val="16"/>
          <w:szCs w:val="16"/>
        </w:rPr>
      </w:pPr>
    </w:p>
    <w:p w14:paraId="7E590230" w14:textId="77777777" w:rsidR="00931A86" w:rsidRPr="00931A86" w:rsidRDefault="00931A86" w:rsidP="00931A86">
      <w:pPr>
        <w:spacing w:line="240" w:lineRule="auto"/>
        <w:ind w:left="90"/>
        <w:rPr>
          <w:rFonts w:ascii="Calibri" w:eastAsia="Times New Roman" w:hAnsi="Calibri" w:cs="Times New Roman"/>
          <w:b/>
          <w:sz w:val="28"/>
          <w:szCs w:val="28"/>
        </w:rPr>
      </w:pPr>
      <w:r w:rsidRPr="00931A86">
        <w:rPr>
          <w:rFonts w:ascii="Calibri" w:eastAsia="Times New Roman" w:hAnsi="Calibri" w:cs="Times New Roman"/>
          <w:b/>
          <w:noProof/>
          <w:sz w:val="40"/>
          <w:szCs w:val="40"/>
        </w:rPr>
        <w:drawing>
          <wp:inline distT="0" distB="0" distL="0" distR="0" wp14:anchorId="51DF0FAF" wp14:editId="75699792">
            <wp:extent cx="790575" cy="786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 LOGO - JPEG (2).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5237" cy="781516"/>
                    </a:xfrm>
                    <a:prstGeom prst="rect">
                      <a:avLst/>
                    </a:prstGeom>
                  </pic:spPr>
                </pic:pic>
              </a:graphicData>
            </a:graphic>
          </wp:inline>
        </w:drawing>
      </w:r>
      <w:r w:rsidRPr="00931A86">
        <w:rPr>
          <w:rFonts w:ascii="Calibri" w:eastAsia="Times New Roman" w:hAnsi="Calibri" w:cs="Times New Roman"/>
          <w:b/>
          <w:sz w:val="40"/>
          <w:szCs w:val="40"/>
        </w:rPr>
        <w:t xml:space="preserve">  </w:t>
      </w:r>
      <w:r w:rsidRPr="00931A86">
        <w:rPr>
          <w:rFonts w:ascii="Calibri" w:eastAsia="Times New Roman" w:hAnsi="Calibri" w:cs="Times New Roman"/>
          <w:b/>
          <w:sz w:val="40"/>
          <w:szCs w:val="40"/>
          <w:u w:val="single"/>
        </w:rPr>
        <w:t>The Episcopal Diocese of Lexington__</w:t>
      </w:r>
      <w:r w:rsidRPr="00931A86">
        <w:rPr>
          <w:rFonts w:ascii="Calibri" w:eastAsia="Times New Roman" w:hAnsi="Calibri" w:cs="Times New Roman"/>
          <w:b/>
          <w:noProof/>
          <w:sz w:val="28"/>
          <w:szCs w:val="28"/>
        </w:rPr>
        <w:t xml:space="preserve"> </w:t>
      </w:r>
      <w:r w:rsidRPr="00931A86">
        <w:rPr>
          <w:rFonts w:ascii="Calibri" w:eastAsia="Times New Roman" w:hAnsi="Calibri" w:cs="Times New Roman"/>
          <w:b/>
          <w:noProof/>
          <w:sz w:val="28"/>
          <w:szCs w:val="28"/>
        </w:rPr>
        <w:drawing>
          <wp:inline distT="0" distB="0" distL="0" distR="0" wp14:anchorId="6EE8A490" wp14:editId="6DFE1122">
            <wp:extent cx="897731"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lor.jpg"/>
                    <pic:cNvPicPr/>
                  </pic:nvPicPr>
                  <pic:blipFill>
                    <a:blip r:embed="rId11">
                      <a:extLst>
                        <a:ext uri="{28A0092B-C50C-407E-A947-70E740481C1C}">
                          <a14:useLocalDpi xmlns:a14="http://schemas.microsoft.com/office/drawing/2010/main" val="0"/>
                        </a:ext>
                      </a:extLst>
                    </a:blip>
                    <a:stretch>
                      <a:fillRect/>
                    </a:stretch>
                  </pic:blipFill>
                  <pic:spPr>
                    <a:xfrm>
                      <a:off x="0" y="0"/>
                      <a:ext cx="898762" cy="553085"/>
                    </a:xfrm>
                    <a:prstGeom prst="rect">
                      <a:avLst/>
                    </a:prstGeom>
                  </pic:spPr>
                </pic:pic>
              </a:graphicData>
            </a:graphic>
          </wp:inline>
        </w:drawing>
      </w:r>
      <w:r w:rsidRPr="00931A86">
        <w:rPr>
          <w:rFonts w:ascii="Calibri" w:eastAsia="Times New Roman" w:hAnsi="Calibri" w:cs="Times New Roman"/>
          <w:b/>
          <w:sz w:val="28"/>
          <w:szCs w:val="28"/>
        </w:rPr>
        <w:t xml:space="preserve">                                                                                                                                                                                                          The Cathedral Domain                                                                          </w:t>
      </w:r>
      <w:proofErr w:type="gramStart"/>
      <w:r w:rsidRPr="00931A86">
        <w:rPr>
          <w:rFonts w:ascii="Calibri" w:eastAsia="Times New Roman" w:hAnsi="Calibri" w:cs="Times New Roman"/>
          <w:b/>
          <w:sz w:val="28"/>
          <w:szCs w:val="28"/>
        </w:rPr>
        <w:t xml:space="preserve">   </w:t>
      </w:r>
      <w:r w:rsidRPr="00931A86">
        <w:rPr>
          <w:rFonts w:ascii="Calibri" w:eastAsia="Times New Roman" w:hAnsi="Calibri" w:cs="Times New Roman"/>
          <w:b/>
        </w:rPr>
        <w:t>(</w:t>
      </w:r>
      <w:proofErr w:type="gramEnd"/>
      <w:r w:rsidRPr="00931A86">
        <w:rPr>
          <w:rFonts w:ascii="Calibri" w:eastAsia="Times New Roman" w:hAnsi="Calibri" w:cs="Times New Roman"/>
          <w:b/>
        </w:rPr>
        <w:t xml:space="preserve">606) 464-8254 </w:t>
      </w:r>
      <w:r w:rsidRPr="00931A86">
        <w:rPr>
          <w:rFonts w:ascii="Calibri" w:eastAsia="Times New Roman" w:hAnsi="Calibri" w:cs="Times New Roman"/>
          <w:b/>
          <w:sz w:val="28"/>
          <w:szCs w:val="28"/>
        </w:rPr>
        <w:t xml:space="preserve">  </w:t>
      </w:r>
    </w:p>
    <w:p w14:paraId="37B5F42F" w14:textId="77777777" w:rsidR="00931A86" w:rsidRPr="00931A86" w:rsidRDefault="00931A86" w:rsidP="00931A86">
      <w:pPr>
        <w:spacing w:line="240" w:lineRule="auto"/>
        <w:rPr>
          <w:rFonts w:ascii="Calibri" w:eastAsia="Times New Roman" w:hAnsi="Calibri" w:cs="Times New Roman"/>
          <w:b/>
        </w:rPr>
      </w:pPr>
      <w:r w:rsidRPr="00931A86">
        <w:rPr>
          <w:rFonts w:ascii="Calibri" w:eastAsia="Times New Roman" w:hAnsi="Calibri" w:cs="Times New Roman"/>
          <w:b/>
          <w:sz w:val="28"/>
          <w:szCs w:val="28"/>
        </w:rPr>
        <w:t xml:space="preserve"> </w:t>
      </w:r>
      <w:r w:rsidRPr="00931A86">
        <w:rPr>
          <w:rFonts w:ascii="Calibri" w:eastAsia="Times New Roman" w:hAnsi="Calibri" w:cs="Times New Roman"/>
          <w:b/>
        </w:rPr>
        <w:t xml:space="preserve">Camp and Conference Center                                                                                           Fax (606) 464-0759              </w:t>
      </w:r>
    </w:p>
    <w:p w14:paraId="5A657595" w14:textId="3B323A69" w:rsidR="00931A86" w:rsidRPr="00931A86" w:rsidRDefault="00931A86" w:rsidP="00931A86">
      <w:pPr>
        <w:spacing w:line="240" w:lineRule="auto"/>
        <w:rPr>
          <w:rFonts w:ascii="Calibri" w:eastAsia="Times New Roman" w:hAnsi="Calibri" w:cs="Times New Roman"/>
          <w:b/>
          <w:color w:val="365F91"/>
          <w:u w:val="single"/>
        </w:rPr>
      </w:pPr>
      <w:r w:rsidRPr="00931A86">
        <w:rPr>
          <w:rFonts w:ascii="Calibri" w:eastAsia="Times New Roman" w:hAnsi="Calibri" w:cs="Times New Roman"/>
          <w:b/>
        </w:rPr>
        <w:t xml:space="preserve">  8</w:t>
      </w:r>
      <w:r w:rsidR="001965D4">
        <w:rPr>
          <w:rFonts w:ascii="Calibri" w:eastAsia="Times New Roman" w:hAnsi="Calibri" w:cs="Times New Roman"/>
          <w:b/>
        </w:rPr>
        <w:t>3</w:t>
      </w:r>
      <w:r w:rsidRPr="00931A86">
        <w:rPr>
          <w:rFonts w:ascii="Calibri" w:eastAsia="Times New Roman" w:hAnsi="Calibri" w:cs="Times New Roman"/>
          <w:b/>
        </w:rPr>
        <w:t>0 Hwy. 1746    Irvine, KY 40336-8701                                                                       Andy Sigmon - Director</w:t>
      </w:r>
    </w:p>
    <w:p w14:paraId="015CAC0D" w14:textId="77777777" w:rsidR="00931A86" w:rsidRPr="00931A86" w:rsidRDefault="00931A86" w:rsidP="00931A86">
      <w:pPr>
        <w:spacing w:line="240" w:lineRule="auto"/>
        <w:rPr>
          <w:rFonts w:ascii="Calibri" w:eastAsia="Times New Roman" w:hAnsi="Calibri" w:cs="Times New Roman"/>
        </w:rPr>
      </w:pPr>
    </w:p>
    <w:p w14:paraId="5B4116CF" w14:textId="77777777" w:rsidR="00931A86" w:rsidRPr="00931A86" w:rsidRDefault="00931A86" w:rsidP="00931A86">
      <w:pPr>
        <w:spacing w:line="240" w:lineRule="auto"/>
        <w:rPr>
          <w:rFonts w:ascii="Calibri" w:eastAsia="Times New Roman" w:hAnsi="Calibri" w:cs="Times New Roman"/>
        </w:rPr>
      </w:pPr>
    </w:p>
    <w:p w14:paraId="6B14E3DB" w14:textId="77777777" w:rsidR="00931A86" w:rsidRPr="00931A86" w:rsidRDefault="00931A86" w:rsidP="00931A86">
      <w:pPr>
        <w:spacing w:line="240" w:lineRule="auto"/>
        <w:rPr>
          <w:rFonts w:ascii="Calibri" w:eastAsia="Times New Roman" w:hAnsi="Calibri" w:cs="Times New Roman"/>
          <w:b/>
          <w:sz w:val="32"/>
          <w:szCs w:val="32"/>
        </w:rPr>
      </w:pPr>
      <w:r w:rsidRPr="00931A86">
        <w:rPr>
          <w:rFonts w:ascii="Calibri" w:eastAsia="Times New Roman" w:hAnsi="Calibri" w:cs="Times New Roman"/>
          <w:b/>
          <w:sz w:val="32"/>
          <w:szCs w:val="32"/>
        </w:rPr>
        <w:t>Camper Fees can be counted as Child Care expenses in certain cases. Check with your tax professional or accountant to see if you qualify. The Tax ID number for the camp is 61-0536772.</w:t>
      </w:r>
    </w:p>
    <w:p w14:paraId="1B763A01" w14:textId="77777777" w:rsidR="00931A86" w:rsidRPr="00931A86" w:rsidRDefault="00931A86" w:rsidP="00931A86">
      <w:pPr>
        <w:spacing w:line="240" w:lineRule="auto"/>
        <w:rPr>
          <w:rFonts w:ascii="Calibri" w:eastAsia="Times New Roman" w:hAnsi="Calibri" w:cs="Times New Roman"/>
          <w:b/>
          <w:sz w:val="32"/>
          <w:szCs w:val="32"/>
        </w:rPr>
      </w:pPr>
      <w:r w:rsidRPr="00931A86">
        <w:rPr>
          <w:rFonts w:ascii="Calibri" w:eastAsia="Times New Roman" w:hAnsi="Calibri" w:cs="Times New Roman"/>
          <w:b/>
          <w:sz w:val="32"/>
          <w:szCs w:val="32"/>
        </w:rPr>
        <w:t>Faithfully</w:t>
      </w:r>
    </w:p>
    <w:p w14:paraId="219BEC24" w14:textId="77777777" w:rsidR="00931A86" w:rsidRPr="00931A86" w:rsidRDefault="00931A86" w:rsidP="00931A86">
      <w:pPr>
        <w:spacing w:line="240" w:lineRule="auto"/>
        <w:rPr>
          <w:rFonts w:ascii="Calibri" w:eastAsia="Times New Roman" w:hAnsi="Calibri" w:cs="Times New Roman"/>
          <w:b/>
          <w:sz w:val="32"/>
          <w:szCs w:val="32"/>
        </w:rPr>
      </w:pPr>
      <w:r w:rsidRPr="00931A86">
        <w:rPr>
          <w:rFonts w:ascii="Calibri" w:eastAsia="Times New Roman" w:hAnsi="Calibri" w:cs="Times New Roman"/>
          <w:b/>
          <w:sz w:val="32"/>
          <w:szCs w:val="32"/>
        </w:rPr>
        <w:t>Andy Sigmon</w:t>
      </w:r>
    </w:p>
    <w:p w14:paraId="75BEE842" w14:textId="77777777" w:rsidR="00931A86" w:rsidRPr="00931A86" w:rsidRDefault="00931A86" w:rsidP="00931A86">
      <w:pPr>
        <w:spacing w:line="240" w:lineRule="auto"/>
        <w:rPr>
          <w:rFonts w:ascii="Calibri" w:eastAsia="Times New Roman" w:hAnsi="Calibri" w:cs="Times New Roman"/>
          <w:b/>
          <w:sz w:val="32"/>
          <w:szCs w:val="32"/>
        </w:rPr>
      </w:pPr>
      <w:r w:rsidRPr="00931A86">
        <w:rPr>
          <w:rFonts w:ascii="Calibri" w:eastAsia="Times New Roman" w:hAnsi="Calibri" w:cs="Times New Roman"/>
          <w:b/>
          <w:sz w:val="32"/>
          <w:szCs w:val="32"/>
        </w:rPr>
        <w:t>Andy Sigmon</w:t>
      </w:r>
    </w:p>
    <w:p w14:paraId="37E11B3F" w14:textId="77777777" w:rsidR="00931A86" w:rsidRPr="00931A86" w:rsidRDefault="00931A86" w:rsidP="00931A86">
      <w:pPr>
        <w:spacing w:line="240" w:lineRule="auto"/>
        <w:rPr>
          <w:rFonts w:ascii="Calibri" w:eastAsia="Times New Roman" w:hAnsi="Calibri" w:cs="Times New Roman"/>
          <w:b/>
          <w:sz w:val="32"/>
          <w:szCs w:val="32"/>
        </w:rPr>
      </w:pPr>
      <w:r w:rsidRPr="00931A86">
        <w:rPr>
          <w:rFonts w:ascii="Calibri" w:eastAsia="Times New Roman" w:hAnsi="Calibri" w:cs="Times New Roman"/>
          <w:b/>
          <w:sz w:val="32"/>
          <w:szCs w:val="32"/>
        </w:rPr>
        <w:t>Director</w:t>
      </w:r>
    </w:p>
    <w:p w14:paraId="2690AB96" w14:textId="77777777" w:rsidR="00B279DC" w:rsidRPr="00D867A9" w:rsidRDefault="00B279DC" w:rsidP="008653CA">
      <w:pPr>
        <w:autoSpaceDE w:val="0"/>
        <w:autoSpaceDN w:val="0"/>
        <w:adjustRightInd w:val="0"/>
        <w:spacing w:after="0" w:line="241" w:lineRule="atLeast"/>
        <w:rPr>
          <w:rFonts w:ascii="Garamond" w:hAnsi="Garamond" w:cs="Garamond"/>
          <w:b/>
          <w:color w:val="221E1F"/>
          <w:sz w:val="18"/>
          <w:szCs w:val="18"/>
        </w:rPr>
      </w:pPr>
    </w:p>
    <w:p w14:paraId="17135A02" w14:textId="77777777" w:rsidR="009571F4" w:rsidRPr="002E3413" w:rsidRDefault="009571F4" w:rsidP="002E3413">
      <w:pPr>
        <w:tabs>
          <w:tab w:val="left" w:pos="7965"/>
        </w:tabs>
        <w:rPr>
          <w:rFonts w:ascii="Arial Rounded MT Bold" w:hAnsi="Arial Rounded MT Bold" w:cs="Omnes_GirlScouts-Regular"/>
          <w:sz w:val="24"/>
          <w:szCs w:val="24"/>
        </w:rPr>
      </w:pPr>
    </w:p>
    <w:sectPr w:rsidR="009571F4" w:rsidRPr="002E3413" w:rsidSect="00963B1D">
      <w:pgSz w:w="12240" w:h="15840"/>
      <w:pgMar w:top="810" w:right="63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713D" w14:textId="77777777" w:rsidR="005F1CA5" w:rsidRDefault="005F1CA5" w:rsidP="00B36B52">
      <w:pPr>
        <w:spacing w:after="0" w:line="240" w:lineRule="auto"/>
      </w:pPr>
      <w:r>
        <w:separator/>
      </w:r>
    </w:p>
  </w:endnote>
  <w:endnote w:type="continuationSeparator" w:id="0">
    <w:p w14:paraId="1200F3DA" w14:textId="77777777" w:rsidR="005F1CA5" w:rsidRDefault="005F1CA5" w:rsidP="00B3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lashHmk">
    <w:altName w:val="Cambria"/>
    <w:panose1 w:val="00000000000000000000"/>
    <w:charset w:val="00"/>
    <w:family w:val="roman"/>
    <w:notTrueType/>
    <w:pitch w:val="default"/>
    <w:sig w:usb0="00000003" w:usb1="00000000" w:usb2="00000000" w:usb3="00000000" w:csb0="00000001" w:csb1="00000000"/>
  </w:font>
  <w:font w:name="Omnes_GirlScouts-Regular">
    <w:altName w:val="Cambri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Omnes_GirlScouts-Semibold">
    <w:panose1 w:val="00000000000000000000"/>
    <w:charset w:val="00"/>
    <w:family w:val="roman"/>
    <w:notTrueType/>
    <w:pitch w:val="default"/>
    <w:sig w:usb0="00000003" w:usb1="00000000" w:usb2="00000000" w:usb3="00000000" w:csb0="00000001" w:csb1="00000000"/>
  </w:font>
  <w:font w:name="Omnes_GirlScouts-SemiboldItalic">
    <w:panose1 w:val="00000000000000000000"/>
    <w:charset w:val="00"/>
    <w:family w:val="roman"/>
    <w:notTrueType/>
    <w:pitch w:val="default"/>
    <w:sig w:usb0="00000003" w:usb1="00000000" w:usb2="00000000" w:usb3="00000000" w:csb0="00000001" w:csb1="00000000"/>
  </w:font>
  <w:font w:name="Omnes_GirlScouts-Bold">
    <w:panose1 w:val="00000000000000000000"/>
    <w:charset w:val="00"/>
    <w:family w:val="roman"/>
    <w:notTrueType/>
    <w:pitch w:val="default"/>
    <w:sig w:usb0="00000003" w:usb1="00000000" w:usb2="00000000" w:usb3="00000000" w:csb0="00000001" w:csb1="00000000"/>
  </w:font>
  <w:font w:name="Omnes_GirlScouts-Regular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361F" w14:textId="77777777" w:rsidR="005F1CA5" w:rsidRDefault="005F1CA5" w:rsidP="00B36B52">
      <w:pPr>
        <w:spacing w:after="0" w:line="240" w:lineRule="auto"/>
      </w:pPr>
      <w:r>
        <w:separator/>
      </w:r>
    </w:p>
  </w:footnote>
  <w:footnote w:type="continuationSeparator" w:id="0">
    <w:p w14:paraId="4DD204EB" w14:textId="77777777" w:rsidR="005F1CA5" w:rsidRDefault="005F1CA5" w:rsidP="00B3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AC9"/>
    <w:multiLevelType w:val="hybridMultilevel"/>
    <w:tmpl w:val="20AE2E6A"/>
    <w:lvl w:ilvl="0" w:tplc="410250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91E78"/>
    <w:multiLevelType w:val="hybridMultilevel"/>
    <w:tmpl w:val="575E0170"/>
    <w:lvl w:ilvl="0" w:tplc="648245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C0D31"/>
    <w:multiLevelType w:val="hybridMultilevel"/>
    <w:tmpl w:val="7F0EC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A3B8A"/>
    <w:multiLevelType w:val="hybridMultilevel"/>
    <w:tmpl w:val="FFF64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5F5801"/>
    <w:multiLevelType w:val="hybridMultilevel"/>
    <w:tmpl w:val="ABA67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24E12"/>
    <w:multiLevelType w:val="hybridMultilevel"/>
    <w:tmpl w:val="884E9544"/>
    <w:lvl w:ilvl="0" w:tplc="935493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y">
    <w15:presenceInfo w15:providerId="None" w15:userId="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24"/>
    <w:rsid w:val="00030EFC"/>
    <w:rsid w:val="00031F91"/>
    <w:rsid w:val="000746EC"/>
    <w:rsid w:val="000E26AF"/>
    <w:rsid w:val="001051E2"/>
    <w:rsid w:val="00122D9F"/>
    <w:rsid w:val="00135445"/>
    <w:rsid w:val="00142033"/>
    <w:rsid w:val="001965D4"/>
    <w:rsid w:val="001B3F69"/>
    <w:rsid w:val="001B4FB4"/>
    <w:rsid w:val="001C008C"/>
    <w:rsid w:val="001C5FCC"/>
    <w:rsid w:val="001F2B7B"/>
    <w:rsid w:val="00201C21"/>
    <w:rsid w:val="0021694C"/>
    <w:rsid w:val="0023215C"/>
    <w:rsid w:val="00261E00"/>
    <w:rsid w:val="00291505"/>
    <w:rsid w:val="002B3584"/>
    <w:rsid w:val="002E1D85"/>
    <w:rsid w:val="002E3413"/>
    <w:rsid w:val="002E42F2"/>
    <w:rsid w:val="0038142E"/>
    <w:rsid w:val="00391C50"/>
    <w:rsid w:val="00402B77"/>
    <w:rsid w:val="00420875"/>
    <w:rsid w:val="00463C34"/>
    <w:rsid w:val="004A518A"/>
    <w:rsid w:val="004C24EE"/>
    <w:rsid w:val="004C6938"/>
    <w:rsid w:val="005C000F"/>
    <w:rsid w:val="005C2378"/>
    <w:rsid w:val="005C5DDC"/>
    <w:rsid w:val="005D5ADD"/>
    <w:rsid w:val="005E4496"/>
    <w:rsid w:val="005E5AF9"/>
    <w:rsid w:val="005F1CA5"/>
    <w:rsid w:val="00610D02"/>
    <w:rsid w:val="006329CE"/>
    <w:rsid w:val="00666504"/>
    <w:rsid w:val="00670CFC"/>
    <w:rsid w:val="006A62A1"/>
    <w:rsid w:val="006B069E"/>
    <w:rsid w:val="006D7708"/>
    <w:rsid w:val="006E0C5E"/>
    <w:rsid w:val="006E7E36"/>
    <w:rsid w:val="007131C0"/>
    <w:rsid w:val="007B09C7"/>
    <w:rsid w:val="007C0859"/>
    <w:rsid w:val="007D0BAE"/>
    <w:rsid w:val="00835AA5"/>
    <w:rsid w:val="008653CA"/>
    <w:rsid w:val="00875262"/>
    <w:rsid w:val="00877AC4"/>
    <w:rsid w:val="008E52B9"/>
    <w:rsid w:val="008F793D"/>
    <w:rsid w:val="00931A86"/>
    <w:rsid w:val="009571F4"/>
    <w:rsid w:val="00963B1D"/>
    <w:rsid w:val="00977F2F"/>
    <w:rsid w:val="009B185F"/>
    <w:rsid w:val="009B41A8"/>
    <w:rsid w:val="009D02E1"/>
    <w:rsid w:val="009D3A24"/>
    <w:rsid w:val="009F0724"/>
    <w:rsid w:val="00A03A64"/>
    <w:rsid w:val="00A1432E"/>
    <w:rsid w:val="00AA1117"/>
    <w:rsid w:val="00AC5DC6"/>
    <w:rsid w:val="00AD2C21"/>
    <w:rsid w:val="00AE2F0C"/>
    <w:rsid w:val="00B279DC"/>
    <w:rsid w:val="00B34520"/>
    <w:rsid w:val="00B36B52"/>
    <w:rsid w:val="00B91A88"/>
    <w:rsid w:val="00BB124F"/>
    <w:rsid w:val="00BE600E"/>
    <w:rsid w:val="00C313F0"/>
    <w:rsid w:val="00C55A6C"/>
    <w:rsid w:val="00CB5920"/>
    <w:rsid w:val="00CC4999"/>
    <w:rsid w:val="00CD1C04"/>
    <w:rsid w:val="00CD2061"/>
    <w:rsid w:val="00D014FA"/>
    <w:rsid w:val="00D22E11"/>
    <w:rsid w:val="00D2618D"/>
    <w:rsid w:val="00D54B6B"/>
    <w:rsid w:val="00DA2172"/>
    <w:rsid w:val="00DD6C7D"/>
    <w:rsid w:val="00E05783"/>
    <w:rsid w:val="00E50BD4"/>
    <w:rsid w:val="00E50C3E"/>
    <w:rsid w:val="00EA4403"/>
    <w:rsid w:val="00EB4988"/>
    <w:rsid w:val="00ED38D0"/>
    <w:rsid w:val="00EE4F58"/>
    <w:rsid w:val="00EF3388"/>
    <w:rsid w:val="00F167C1"/>
    <w:rsid w:val="00F97C64"/>
    <w:rsid w:val="00FB0530"/>
    <w:rsid w:val="00FD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50679"/>
  <w15:docId w15:val="{6B326825-61E1-4C4A-9A3B-43700542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FC"/>
  </w:style>
  <w:style w:type="paragraph" w:styleId="Heading1">
    <w:name w:val="heading 1"/>
    <w:basedOn w:val="Normal"/>
    <w:next w:val="Normal"/>
    <w:link w:val="Heading1Char"/>
    <w:qFormat/>
    <w:rsid w:val="00402B77"/>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402B77"/>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D4"/>
    <w:pPr>
      <w:ind w:left="720"/>
      <w:contextualSpacing/>
    </w:pPr>
  </w:style>
  <w:style w:type="paragraph" w:styleId="Header">
    <w:name w:val="header"/>
    <w:basedOn w:val="Normal"/>
    <w:link w:val="HeaderChar"/>
    <w:uiPriority w:val="99"/>
    <w:unhideWhenUsed/>
    <w:rsid w:val="00B3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52"/>
  </w:style>
  <w:style w:type="paragraph" w:styleId="Footer">
    <w:name w:val="footer"/>
    <w:basedOn w:val="Normal"/>
    <w:link w:val="FooterChar"/>
    <w:uiPriority w:val="99"/>
    <w:unhideWhenUsed/>
    <w:rsid w:val="00B3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52"/>
  </w:style>
  <w:style w:type="character" w:styleId="Hyperlink">
    <w:name w:val="Hyperlink"/>
    <w:basedOn w:val="DefaultParagraphFont"/>
    <w:uiPriority w:val="99"/>
    <w:unhideWhenUsed/>
    <w:rsid w:val="005E4496"/>
    <w:rPr>
      <w:color w:val="0000FF" w:themeColor="hyperlink"/>
      <w:u w:val="single"/>
    </w:rPr>
  </w:style>
  <w:style w:type="character" w:customStyle="1" w:styleId="Heading1Char">
    <w:name w:val="Heading 1 Char"/>
    <w:basedOn w:val="DefaultParagraphFont"/>
    <w:link w:val="Heading1"/>
    <w:rsid w:val="00402B7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02B77"/>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02B77"/>
    <w:pPr>
      <w:pBdr>
        <w:bottom w:val="single" w:sz="12" w:space="1" w:color="auto"/>
      </w:pBd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402B7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46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34"/>
    <w:rPr>
      <w:rFonts w:ascii="Segoe UI" w:hAnsi="Segoe UI" w:cs="Segoe UI"/>
      <w:sz w:val="18"/>
      <w:szCs w:val="18"/>
    </w:rPr>
  </w:style>
  <w:style w:type="paragraph" w:customStyle="1" w:styleId="Pa0">
    <w:name w:val="Pa0"/>
    <w:basedOn w:val="Normal"/>
    <w:next w:val="Normal"/>
    <w:uiPriority w:val="99"/>
    <w:rsid w:val="008653CA"/>
    <w:pPr>
      <w:autoSpaceDE w:val="0"/>
      <w:autoSpaceDN w:val="0"/>
      <w:adjustRightInd w:val="0"/>
      <w:spacing w:after="0" w:line="241" w:lineRule="atLeast"/>
    </w:pPr>
    <w:rPr>
      <w:rFonts w:ascii="Garamond" w:hAnsi="Garamond"/>
      <w:sz w:val="24"/>
      <w:szCs w:val="24"/>
    </w:rPr>
  </w:style>
  <w:style w:type="paragraph" w:customStyle="1" w:styleId="Pa2">
    <w:name w:val="Pa2"/>
    <w:basedOn w:val="Normal"/>
    <w:next w:val="Normal"/>
    <w:uiPriority w:val="99"/>
    <w:rsid w:val="008653CA"/>
    <w:pPr>
      <w:autoSpaceDE w:val="0"/>
      <w:autoSpaceDN w:val="0"/>
      <w:adjustRightInd w:val="0"/>
      <w:spacing w:after="0" w:line="241" w:lineRule="atLeast"/>
    </w:pPr>
    <w:rPr>
      <w:rFonts w:ascii="Garamond" w:hAnsi="Garamond"/>
      <w:sz w:val="24"/>
      <w:szCs w:val="24"/>
    </w:rPr>
  </w:style>
  <w:style w:type="character" w:customStyle="1" w:styleId="A3">
    <w:name w:val="A3"/>
    <w:uiPriority w:val="99"/>
    <w:rsid w:val="008653CA"/>
    <w:rPr>
      <w:rFonts w:cs="Garamond"/>
      <w:color w:val="221E1F"/>
      <w:sz w:val="22"/>
      <w:szCs w:val="22"/>
    </w:rPr>
  </w:style>
  <w:style w:type="character" w:customStyle="1" w:styleId="A7">
    <w:name w:val="A7"/>
    <w:uiPriority w:val="99"/>
    <w:rsid w:val="008653CA"/>
    <w:rPr>
      <w:rFonts w:ascii="SlashHmk" w:hAnsi="SlashHmk" w:cs="SlashHmk"/>
      <w:color w:val="006E50"/>
      <w:sz w:val="36"/>
      <w:szCs w:val="36"/>
    </w:rPr>
  </w:style>
  <w:style w:type="character" w:styleId="CommentReference">
    <w:name w:val="annotation reference"/>
    <w:basedOn w:val="DefaultParagraphFont"/>
    <w:uiPriority w:val="99"/>
    <w:semiHidden/>
    <w:unhideWhenUsed/>
    <w:rsid w:val="009D02E1"/>
    <w:rPr>
      <w:sz w:val="16"/>
      <w:szCs w:val="16"/>
    </w:rPr>
  </w:style>
  <w:style w:type="paragraph" w:styleId="CommentText">
    <w:name w:val="annotation text"/>
    <w:basedOn w:val="Normal"/>
    <w:link w:val="CommentTextChar"/>
    <w:uiPriority w:val="99"/>
    <w:semiHidden/>
    <w:unhideWhenUsed/>
    <w:rsid w:val="009D02E1"/>
    <w:pPr>
      <w:spacing w:line="240" w:lineRule="auto"/>
    </w:pPr>
    <w:rPr>
      <w:sz w:val="20"/>
      <w:szCs w:val="20"/>
    </w:rPr>
  </w:style>
  <w:style w:type="character" w:customStyle="1" w:styleId="CommentTextChar">
    <w:name w:val="Comment Text Char"/>
    <w:basedOn w:val="DefaultParagraphFont"/>
    <w:link w:val="CommentText"/>
    <w:uiPriority w:val="99"/>
    <w:semiHidden/>
    <w:rsid w:val="009D02E1"/>
    <w:rPr>
      <w:sz w:val="20"/>
      <w:szCs w:val="20"/>
    </w:rPr>
  </w:style>
  <w:style w:type="paragraph" w:styleId="CommentSubject">
    <w:name w:val="annotation subject"/>
    <w:basedOn w:val="CommentText"/>
    <w:next w:val="CommentText"/>
    <w:link w:val="CommentSubjectChar"/>
    <w:uiPriority w:val="99"/>
    <w:semiHidden/>
    <w:unhideWhenUsed/>
    <w:rsid w:val="009D02E1"/>
    <w:rPr>
      <w:b/>
      <w:bCs/>
    </w:rPr>
  </w:style>
  <w:style w:type="character" w:customStyle="1" w:styleId="CommentSubjectChar">
    <w:name w:val="Comment Subject Char"/>
    <w:basedOn w:val="CommentTextChar"/>
    <w:link w:val="CommentSubject"/>
    <w:uiPriority w:val="99"/>
    <w:semiHidden/>
    <w:rsid w:val="009D02E1"/>
    <w:rPr>
      <w:b/>
      <w:bCs/>
      <w:sz w:val="20"/>
      <w:szCs w:val="20"/>
    </w:rPr>
  </w:style>
  <w:style w:type="paragraph" w:styleId="Revision">
    <w:name w:val="Revision"/>
    <w:hidden/>
    <w:uiPriority w:val="99"/>
    <w:semiHidden/>
    <w:rsid w:val="006B0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8895">
      <w:bodyDiv w:val="1"/>
      <w:marLeft w:val="0"/>
      <w:marRight w:val="0"/>
      <w:marTop w:val="0"/>
      <w:marBottom w:val="0"/>
      <w:divBdr>
        <w:top w:val="none" w:sz="0" w:space="0" w:color="auto"/>
        <w:left w:val="none" w:sz="0" w:space="0" w:color="auto"/>
        <w:bottom w:val="none" w:sz="0" w:space="0" w:color="auto"/>
        <w:right w:val="none" w:sz="0" w:space="0" w:color="auto"/>
      </w:divBdr>
    </w:div>
    <w:div w:id="1146899039">
      <w:bodyDiv w:val="1"/>
      <w:marLeft w:val="0"/>
      <w:marRight w:val="0"/>
      <w:marTop w:val="0"/>
      <w:marBottom w:val="0"/>
      <w:divBdr>
        <w:top w:val="none" w:sz="0" w:space="0" w:color="auto"/>
        <w:left w:val="none" w:sz="0" w:space="0" w:color="auto"/>
        <w:bottom w:val="none" w:sz="0" w:space="0" w:color="auto"/>
        <w:right w:val="none" w:sz="0" w:space="0" w:color="auto"/>
      </w:divBdr>
    </w:div>
    <w:div w:id="1586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PBooks@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athedraldomain.org" TargetMode="External"/><Relationship Id="rId4" Type="http://schemas.openxmlformats.org/officeDocument/2006/relationships/settings" Target="settings.xml"/><Relationship Id="rId9" Type="http://schemas.openxmlformats.org/officeDocument/2006/relationships/hyperlink" Target="http://www.cathedraldomai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3BD7-DBA4-40DC-B0D9-F70D3F8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gasigmon@outlook.com</cp:lastModifiedBy>
  <cp:revision>2</cp:revision>
  <cp:lastPrinted>2016-08-12T22:43:00Z</cp:lastPrinted>
  <dcterms:created xsi:type="dcterms:W3CDTF">2020-10-06T15:02:00Z</dcterms:created>
  <dcterms:modified xsi:type="dcterms:W3CDTF">2020-10-06T15:02:00Z</dcterms:modified>
</cp:coreProperties>
</file>